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0D" w:rsidRDefault="00110D0D" w:rsidP="00110D0D">
      <w:pPr>
        <w:jc w:val="right"/>
      </w:pPr>
      <w:r>
        <w:t>Załącznik Nr 42</w:t>
      </w:r>
    </w:p>
    <w:p w:rsidR="00110D0D" w:rsidRDefault="00110D0D" w:rsidP="00110D0D">
      <w:pPr>
        <w:jc w:val="right"/>
      </w:pPr>
      <w:r>
        <w:rPr>
          <w:color w:val="000000"/>
        </w:rPr>
        <w:t xml:space="preserve"> </w:t>
      </w:r>
      <w:r>
        <w:t xml:space="preserve">do Uchwały Nr </w:t>
      </w:r>
      <w:r>
        <w:rPr>
          <w:color w:val="000000"/>
        </w:rPr>
        <w:t>............</w:t>
      </w:r>
    </w:p>
    <w:p w:rsidR="00110D0D" w:rsidRDefault="00110D0D" w:rsidP="00110D0D">
      <w:pPr>
        <w:jc w:val="right"/>
      </w:pPr>
      <w:r>
        <w:t xml:space="preserve">Rady Miejskiej w Piszu </w:t>
      </w:r>
    </w:p>
    <w:p w:rsidR="00110D0D" w:rsidRDefault="00110D0D" w:rsidP="00110D0D">
      <w:pPr>
        <w:jc w:val="right"/>
      </w:pPr>
      <w:r>
        <w:t xml:space="preserve">z dnia </w:t>
      </w:r>
      <w:r>
        <w:rPr>
          <w:color w:val="000000"/>
        </w:rPr>
        <w:t xml:space="preserve">........................ </w:t>
      </w:r>
      <w:r>
        <w:t>r.</w:t>
      </w:r>
    </w:p>
    <w:p w:rsidR="00110D0D" w:rsidRDefault="00110D0D" w:rsidP="00110D0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Zdory </w:t>
      </w:r>
    </w:p>
    <w:p w:rsidR="00110D0D" w:rsidRDefault="00110D0D" w:rsidP="00110D0D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110D0D" w:rsidRDefault="00110D0D" w:rsidP="00110D0D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110D0D" w:rsidRDefault="00110D0D" w:rsidP="00110D0D">
      <w:pPr>
        <w:spacing w:line="360" w:lineRule="auto"/>
        <w:jc w:val="both"/>
      </w:pPr>
    </w:p>
    <w:p w:rsidR="00110D0D" w:rsidRDefault="00110D0D" w:rsidP="00110D0D">
      <w:pPr>
        <w:jc w:val="both"/>
      </w:pPr>
      <w:r>
        <w:rPr>
          <w:b/>
        </w:rPr>
        <w:t>§ 1.</w:t>
      </w:r>
      <w:r>
        <w:t xml:space="preserve"> 1 Ogół mieszkańców Sołectwa Zdory stanowi samorząd mieszkańców o nazwie Sołectwo </w:t>
      </w:r>
      <w:r>
        <w:rPr>
          <w:color w:val="000000"/>
        </w:rPr>
        <w:t xml:space="preserve">Zdory, </w:t>
      </w:r>
      <w:r>
        <w:t xml:space="preserve">zwany dalej ,,Sołectwem’’. </w:t>
      </w:r>
    </w:p>
    <w:p w:rsidR="00110D0D" w:rsidRDefault="00110D0D" w:rsidP="00110D0D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110D0D" w:rsidRDefault="00110D0D" w:rsidP="00110D0D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Zdory, którego granice administracyjne zostały określone w załączniku graficznym do niniejszego załącznika.  </w:t>
      </w:r>
    </w:p>
    <w:p w:rsidR="00110D0D" w:rsidRDefault="00110D0D" w:rsidP="00110D0D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110D0D" w:rsidRDefault="00110D0D" w:rsidP="00110D0D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110D0D" w:rsidRDefault="00110D0D" w:rsidP="00110D0D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Zdory; 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Zdory;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Zdory;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Zdory;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Zdory;</w:t>
      </w:r>
    </w:p>
    <w:p w:rsidR="00110D0D" w:rsidRDefault="00110D0D" w:rsidP="00110D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110D0D" w:rsidRDefault="00110D0D" w:rsidP="00110D0D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110D0D" w:rsidRDefault="00110D0D" w:rsidP="00110D0D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110D0D" w:rsidRDefault="00110D0D" w:rsidP="00110D0D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110D0D" w:rsidRDefault="00110D0D" w:rsidP="00110D0D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110D0D" w:rsidRDefault="00110D0D" w:rsidP="00110D0D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110D0D" w:rsidRDefault="00110D0D" w:rsidP="00110D0D">
      <w:pPr>
        <w:ind w:left="360"/>
        <w:jc w:val="both"/>
      </w:pPr>
    </w:p>
    <w:p w:rsidR="00110D0D" w:rsidRDefault="00110D0D" w:rsidP="00110D0D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110D0D" w:rsidRDefault="00110D0D" w:rsidP="00110D0D">
      <w:pPr>
        <w:autoSpaceDE w:val="0"/>
        <w:autoSpaceDN w:val="0"/>
        <w:adjustRightInd w:val="0"/>
        <w:rPr>
          <w:b/>
        </w:rPr>
      </w:pPr>
    </w:p>
    <w:p w:rsidR="00110D0D" w:rsidRDefault="00110D0D" w:rsidP="00110D0D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110D0D" w:rsidRDefault="00110D0D" w:rsidP="00110D0D">
      <w:pPr>
        <w:jc w:val="both"/>
      </w:pPr>
    </w:p>
    <w:p w:rsidR="00110D0D" w:rsidRDefault="00110D0D" w:rsidP="00110D0D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110D0D" w:rsidRDefault="00110D0D" w:rsidP="00110D0D">
      <w:pPr>
        <w:ind w:firstLine="357"/>
        <w:jc w:val="center"/>
        <w:rPr>
          <w:b/>
          <w:color w:val="000000" w:themeColor="text1"/>
        </w:rPr>
      </w:pPr>
    </w:p>
    <w:p w:rsidR="00110D0D" w:rsidRDefault="00110D0D" w:rsidP="00110D0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110D0D" w:rsidRDefault="00110D0D" w:rsidP="00110D0D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DF27D6">
        <w:rPr>
          <w:color w:val="000000" w:themeColor="text1"/>
        </w:rPr>
        <w:t>. Zadania Sołectwa obejmują</w:t>
      </w:r>
      <w:r>
        <w:rPr>
          <w:color w:val="000000" w:themeColor="text1"/>
        </w:rPr>
        <w:t xml:space="preserve">: </w:t>
      </w:r>
    </w:p>
    <w:p w:rsidR="00110D0D" w:rsidRDefault="00110D0D" w:rsidP="00110D0D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110D0D" w:rsidRDefault="00110D0D" w:rsidP="00110D0D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110D0D" w:rsidRDefault="00110D0D" w:rsidP="00110D0D">
      <w:pPr>
        <w:ind w:left="360" w:hanging="360"/>
        <w:jc w:val="both"/>
      </w:pPr>
      <w:r>
        <w:lastRenderedPageBreak/>
        <w:t>3)</w:t>
      </w:r>
      <w:r>
        <w:tab/>
        <w:t>stymulowanie rozwoju i udział w inicjatywach społecznych, działalności kulturalnej, oświatowej i sportowej na swoim terenie;</w:t>
      </w:r>
    </w:p>
    <w:p w:rsidR="00110D0D" w:rsidRDefault="00110D0D" w:rsidP="00110D0D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110D0D" w:rsidRDefault="00110D0D" w:rsidP="00110D0D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10D0D" w:rsidRDefault="00110D0D" w:rsidP="00110D0D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110D0D" w:rsidRDefault="00110D0D" w:rsidP="00110D0D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110D0D" w:rsidRDefault="00110D0D" w:rsidP="00110D0D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110D0D" w:rsidRDefault="00110D0D" w:rsidP="00110D0D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110D0D" w:rsidRDefault="00110D0D" w:rsidP="00110D0D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110D0D" w:rsidRDefault="00110D0D" w:rsidP="00110D0D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110D0D" w:rsidRDefault="00110D0D" w:rsidP="00110D0D">
      <w:pPr>
        <w:jc w:val="both"/>
      </w:pPr>
      <w:r>
        <w:t>3. Zadania określone w ust. 2 Sołectwo realizuje poprzez:</w:t>
      </w:r>
    </w:p>
    <w:p w:rsidR="00110D0D" w:rsidRDefault="00110D0D" w:rsidP="00110D0D">
      <w:pPr>
        <w:ind w:left="360" w:hanging="360"/>
        <w:jc w:val="both"/>
      </w:pPr>
      <w:r>
        <w:t>1)</w:t>
      </w:r>
      <w:r>
        <w:tab/>
        <w:t>podejmowanie uchwał;</w:t>
      </w:r>
    </w:p>
    <w:p w:rsidR="00110D0D" w:rsidRDefault="00110D0D" w:rsidP="00110D0D">
      <w:pPr>
        <w:ind w:left="360" w:hanging="360"/>
        <w:jc w:val="both"/>
      </w:pPr>
      <w:r>
        <w:t>2)</w:t>
      </w:r>
      <w:r>
        <w:tab/>
        <w:t>wydawanie opinii;</w:t>
      </w:r>
    </w:p>
    <w:p w:rsidR="00110D0D" w:rsidRDefault="00110D0D" w:rsidP="00110D0D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110D0D" w:rsidRDefault="00110D0D" w:rsidP="00110D0D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110D0D" w:rsidRDefault="00110D0D" w:rsidP="00110D0D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110D0D" w:rsidRDefault="00110D0D" w:rsidP="00110D0D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110D0D" w:rsidRDefault="00110D0D" w:rsidP="00110D0D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110D0D" w:rsidRDefault="00110D0D" w:rsidP="00110D0D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110D0D" w:rsidRDefault="00110D0D" w:rsidP="00110D0D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110D0D" w:rsidRDefault="00110D0D" w:rsidP="00110D0D"/>
    <w:p w:rsidR="00110D0D" w:rsidRDefault="00110D0D" w:rsidP="00110D0D">
      <w:pPr>
        <w:jc w:val="center"/>
        <w:rPr>
          <w:b/>
        </w:rPr>
      </w:pPr>
      <w:r>
        <w:rPr>
          <w:b/>
        </w:rPr>
        <w:t>Rozdział 4.</w:t>
      </w:r>
    </w:p>
    <w:p w:rsidR="00110D0D" w:rsidRDefault="00110D0D" w:rsidP="00110D0D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110D0D" w:rsidRDefault="00110D0D" w:rsidP="00110D0D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110D0D" w:rsidRDefault="00110D0D" w:rsidP="00110D0D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110D0D" w:rsidRDefault="00110D0D" w:rsidP="00110D0D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110D0D" w:rsidRDefault="00110D0D" w:rsidP="00110D0D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110D0D" w:rsidRDefault="00110D0D" w:rsidP="00110D0D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110D0D" w:rsidRDefault="00110D0D" w:rsidP="00110D0D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110D0D" w:rsidRDefault="00110D0D" w:rsidP="00110D0D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110D0D" w:rsidRDefault="00110D0D" w:rsidP="00110D0D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110D0D" w:rsidRDefault="00110D0D" w:rsidP="00110D0D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110D0D" w:rsidRDefault="00110D0D" w:rsidP="00110D0D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110D0D" w:rsidRDefault="00110D0D" w:rsidP="00110D0D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110D0D" w:rsidRDefault="00110D0D" w:rsidP="00110D0D">
      <w:pPr>
        <w:ind w:left="720" w:hanging="360"/>
      </w:pPr>
      <w:r>
        <w:lastRenderedPageBreak/>
        <w:t>a)</w:t>
      </w:r>
      <w:r>
        <w:tab/>
        <w:t>gotowości niesienia pomocy sąsiedzkiej,</w:t>
      </w:r>
    </w:p>
    <w:p w:rsidR="00110D0D" w:rsidRDefault="00110D0D" w:rsidP="00110D0D">
      <w:pPr>
        <w:ind w:left="720" w:hanging="360"/>
      </w:pPr>
      <w:r>
        <w:t>b)</w:t>
      </w:r>
      <w:r>
        <w:tab/>
        <w:t>kultury współżycia społecznego mieszkańców,</w:t>
      </w:r>
    </w:p>
    <w:p w:rsidR="00110D0D" w:rsidRDefault="00110D0D" w:rsidP="00110D0D">
      <w:pPr>
        <w:ind w:left="720" w:hanging="360"/>
      </w:pPr>
      <w:r>
        <w:t>c)</w:t>
      </w:r>
      <w:r>
        <w:tab/>
        <w:t>wzajemnego szacunku,</w:t>
      </w:r>
    </w:p>
    <w:p w:rsidR="00110D0D" w:rsidRDefault="00110D0D" w:rsidP="00110D0D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110D0D" w:rsidRDefault="00110D0D" w:rsidP="00110D0D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110D0D" w:rsidRDefault="00110D0D" w:rsidP="00110D0D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110D0D" w:rsidRDefault="00110D0D" w:rsidP="00110D0D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110D0D" w:rsidRDefault="00110D0D" w:rsidP="00110D0D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110D0D" w:rsidRDefault="00110D0D" w:rsidP="00110D0D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110D0D" w:rsidRDefault="00110D0D" w:rsidP="00110D0D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110D0D" w:rsidRDefault="00110D0D" w:rsidP="00110D0D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110D0D" w:rsidRDefault="00110D0D" w:rsidP="00110D0D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110D0D" w:rsidRDefault="00110D0D" w:rsidP="00110D0D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110D0D" w:rsidRDefault="00110D0D" w:rsidP="00110D0D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110D0D" w:rsidRDefault="00110D0D" w:rsidP="00110D0D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110D0D" w:rsidRDefault="00110D0D" w:rsidP="00110D0D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110D0D" w:rsidRDefault="00110D0D" w:rsidP="00110D0D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110D0D" w:rsidRDefault="00110D0D" w:rsidP="00110D0D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110D0D" w:rsidRDefault="00110D0D" w:rsidP="00110D0D">
      <w:pPr>
        <w:pStyle w:val="Akapitzlist"/>
        <w:ind w:left="0"/>
        <w:jc w:val="both"/>
        <w:rPr>
          <w:b/>
        </w:rPr>
      </w:pPr>
    </w:p>
    <w:p w:rsidR="00110D0D" w:rsidRDefault="00110D0D" w:rsidP="00110D0D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110D0D" w:rsidRDefault="00110D0D" w:rsidP="00110D0D">
      <w:pPr>
        <w:jc w:val="both"/>
      </w:pPr>
      <w:r>
        <w:t>2. Rada Sołecka ma charakter opiniodawczy, doradczy i inicjatywny.</w:t>
      </w:r>
    </w:p>
    <w:p w:rsidR="00110D0D" w:rsidRDefault="00110D0D" w:rsidP="00110D0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110D0D" w:rsidRDefault="00110D0D" w:rsidP="00110D0D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110D0D" w:rsidRDefault="00110D0D" w:rsidP="00110D0D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110D0D" w:rsidRDefault="00110D0D" w:rsidP="00110D0D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110D0D" w:rsidRDefault="00110D0D" w:rsidP="00110D0D">
      <w:pPr>
        <w:jc w:val="both"/>
      </w:pPr>
      <w:r>
        <w:t>7. Posiedzenia Rady Sołeckiej są jawne.</w:t>
      </w:r>
    </w:p>
    <w:p w:rsidR="00110D0D" w:rsidRDefault="00110D0D" w:rsidP="00110D0D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110D0D" w:rsidRDefault="00110D0D" w:rsidP="00110D0D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110D0D" w:rsidRDefault="00110D0D" w:rsidP="00110D0D">
      <w:pPr>
        <w:jc w:val="both"/>
        <w:rPr>
          <w:b/>
        </w:rPr>
      </w:pPr>
    </w:p>
    <w:p w:rsidR="00110D0D" w:rsidRDefault="00110D0D" w:rsidP="00110D0D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CD3A23">
        <w:rPr>
          <w:bCs/>
        </w:rPr>
        <w:t xml:space="preserve"> Rady Miejskiej</w:t>
      </w:r>
      <w:r>
        <w:rPr>
          <w:bCs/>
        </w:rPr>
        <w:t xml:space="preserve">, Burmistrz i wyznaczone przez niego osoby oraz zaproszeni goście.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110D0D" w:rsidRDefault="00110D0D" w:rsidP="00110D0D"/>
    <w:p w:rsidR="00110D0D" w:rsidRDefault="00110D0D" w:rsidP="00110D0D">
      <w:r>
        <w:rPr>
          <w:b/>
        </w:rPr>
        <w:t xml:space="preserve">§ 15. </w:t>
      </w:r>
      <w:r>
        <w:t xml:space="preserve">1. Zebranie wiejskie zwołuje Sołtys: </w:t>
      </w:r>
    </w:p>
    <w:p w:rsidR="00110D0D" w:rsidRDefault="00110D0D" w:rsidP="00110D0D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110D0D" w:rsidRDefault="00110D0D" w:rsidP="00110D0D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110D0D" w:rsidRDefault="00110D0D" w:rsidP="00110D0D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110D0D" w:rsidRDefault="00110D0D" w:rsidP="00110D0D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110D0D" w:rsidRDefault="00110D0D" w:rsidP="00110D0D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110D0D" w:rsidRDefault="00110D0D" w:rsidP="00110D0D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110D0D" w:rsidRDefault="00110D0D" w:rsidP="00110D0D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110D0D" w:rsidRDefault="00110D0D" w:rsidP="00110D0D">
      <w:pPr>
        <w:jc w:val="both"/>
      </w:pPr>
      <w:r>
        <w:t>2. Obowiązkiem Sołtysa jest zapewnienie obsługi zebrania.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110D0D" w:rsidRDefault="00110D0D" w:rsidP="00110D0D">
      <w:pPr>
        <w:jc w:val="both"/>
      </w:pPr>
      <w:r>
        <w:t xml:space="preserve">2. Przewodniczący Zebrania czuwa nad jego przebiegiem i zachowaniem porządku Zebrania Wiejskiego. </w:t>
      </w:r>
    </w:p>
    <w:p w:rsidR="00110D0D" w:rsidRDefault="00110D0D" w:rsidP="00110D0D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110D0D" w:rsidRDefault="00110D0D" w:rsidP="00110D0D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110D0D" w:rsidRDefault="00110D0D" w:rsidP="00110D0D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110D0D" w:rsidRDefault="00110D0D" w:rsidP="00110D0D">
      <w:pPr>
        <w:jc w:val="both"/>
      </w:pPr>
      <w:r>
        <w:t xml:space="preserve">6. Protokół powinien zawierać: </w:t>
      </w:r>
    </w:p>
    <w:p w:rsidR="00110D0D" w:rsidRDefault="00110D0D" w:rsidP="00110D0D">
      <w:pPr>
        <w:jc w:val="both"/>
      </w:pPr>
      <w:r>
        <w:t>1) datę, godzinę i miejsce zebrania;</w:t>
      </w:r>
    </w:p>
    <w:p w:rsidR="00110D0D" w:rsidRDefault="00110D0D" w:rsidP="00110D0D">
      <w:pPr>
        <w:jc w:val="both"/>
      </w:pPr>
      <w:r>
        <w:lastRenderedPageBreak/>
        <w:t xml:space="preserve">2) liczbę mieszkańców biorących udział w zebraniu; </w:t>
      </w:r>
    </w:p>
    <w:p w:rsidR="00110D0D" w:rsidRDefault="00110D0D" w:rsidP="00110D0D">
      <w:pPr>
        <w:jc w:val="both"/>
      </w:pPr>
      <w:r>
        <w:t xml:space="preserve">3) ustalony porządek obrad; </w:t>
      </w:r>
    </w:p>
    <w:p w:rsidR="00110D0D" w:rsidRDefault="00110D0D" w:rsidP="00110D0D">
      <w:pPr>
        <w:jc w:val="both"/>
      </w:pPr>
      <w:r>
        <w:t xml:space="preserve">4) nazwiska osób zaproszonych na zebranie; </w:t>
      </w:r>
    </w:p>
    <w:p w:rsidR="00110D0D" w:rsidRDefault="00110D0D" w:rsidP="00110D0D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110D0D" w:rsidRDefault="00110D0D" w:rsidP="00110D0D">
      <w:pPr>
        <w:jc w:val="both"/>
      </w:pPr>
      <w:r>
        <w:t xml:space="preserve">6) skrócony opis przebiegu obrad oraz zgłoszone i uchwalone wnioski; </w:t>
      </w:r>
    </w:p>
    <w:p w:rsidR="00110D0D" w:rsidRDefault="00110D0D" w:rsidP="00110D0D">
      <w:pPr>
        <w:jc w:val="both"/>
      </w:pPr>
      <w:r>
        <w:t xml:space="preserve">7) podjęte na zebraniu uchwały; </w:t>
      </w:r>
    </w:p>
    <w:p w:rsidR="00110D0D" w:rsidRDefault="00110D0D" w:rsidP="00110D0D">
      <w:pPr>
        <w:jc w:val="both"/>
      </w:pPr>
      <w:r>
        <w:t xml:space="preserve">8) podpis przewodniczącego zebrania i protokolanta. </w:t>
      </w:r>
    </w:p>
    <w:p w:rsidR="00110D0D" w:rsidRDefault="00110D0D" w:rsidP="00110D0D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110D0D" w:rsidRDefault="00110D0D" w:rsidP="00110D0D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</w:t>
      </w:r>
      <w:r w:rsidR="00CD28E5">
        <w:t xml:space="preserve"> </w:t>
      </w:r>
      <w:r>
        <w:t xml:space="preserve">i zwykłą większością głosów, tzn. liczba głosów ,,za” musi być większa od liczby głosów ,,przeciw”. Głosów ,,wstrzymujących się” nie uwzględnia się do wyniku głosowania. </w:t>
      </w:r>
      <w:r w:rsidR="00CD28E5">
        <w:t xml:space="preserve">                       </w:t>
      </w:r>
      <w:bookmarkStart w:id="0" w:name="_GoBack"/>
      <w:bookmarkEnd w:id="0"/>
      <w:r>
        <w:t xml:space="preserve">W przypadku jednakowej liczby głosów ,,za” i ,,przeciw”, uchwała nie zostaje podjęta. </w:t>
      </w:r>
    </w:p>
    <w:p w:rsidR="00110D0D" w:rsidRDefault="00110D0D" w:rsidP="00110D0D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110D0D" w:rsidRDefault="00110D0D" w:rsidP="00110D0D">
      <w:pPr>
        <w:jc w:val="both"/>
      </w:pPr>
      <w:r>
        <w:t>3. Głosowanie odbywa się w sposób jawny, za wyjątkiem przypadków opisanych w ustawie.</w:t>
      </w:r>
    </w:p>
    <w:p w:rsidR="00110D0D" w:rsidRDefault="00110D0D" w:rsidP="00110D0D">
      <w:pPr>
        <w:jc w:val="both"/>
      </w:pPr>
      <w:r>
        <w:t xml:space="preserve">4. Zebranie Wiejskie może postanowić o przeprowadzeniu tajnego głosowania nad konkretną sprawą. </w:t>
      </w:r>
    </w:p>
    <w:p w:rsidR="00110D0D" w:rsidRDefault="00110D0D" w:rsidP="00110D0D">
      <w:pPr>
        <w:jc w:val="both"/>
      </w:pPr>
      <w:r>
        <w:t xml:space="preserve">5. Uchwały, opinie i wnioski  Zebrania Wiejskiego podpisuje osoba przewodnicząca obradom Zebrania Wiejskiego.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110D0D" w:rsidRDefault="00110D0D" w:rsidP="00110D0D">
      <w:pPr>
        <w:jc w:val="both"/>
        <w:rPr>
          <w:bCs/>
        </w:rPr>
      </w:pPr>
    </w:p>
    <w:p w:rsidR="00110D0D" w:rsidRDefault="00110D0D" w:rsidP="00110D0D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110D0D" w:rsidRDefault="00110D0D" w:rsidP="00110D0D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110D0D" w:rsidRDefault="00110D0D" w:rsidP="00110D0D">
      <w:pPr>
        <w:jc w:val="both"/>
        <w:rPr>
          <w:bCs/>
        </w:rPr>
      </w:pPr>
    </w:p>
    <w:p w:rsidR="00110D0D" w:rsidRDefault="00110D0D" w:rsidP="00110D0D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110D0D" w:rsidRDefault="00110D0D" w:rsidP="00110D0D">
      <w:pPr>
        <w:jc w:val="both"/>
        <w:rPr>
          <w:bCs/>
        </w:rPr>
      </w:pPr>
    </w:p>
    <w:p w:rsidR="00110D0D" w:rsidRDefault="00110D0D" w:rsidP="00110D0D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110D0D" w:rsidRDefault="00110D0D" w:rsidP="00110D0D">
      <w:pPr>
        <w:jc w:val="both"/>
        <w:rPr>
          <w:bCs/>
        </w:rPr>
      </w:pPr>
    </w:p>
    <w:p w:rsidR="00110D0D" w:rsidRDefault="00110D0D" w:rsidP="00110D0D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110D0D" w:rsidRDefault="00110D0D" w:rsidP="00110D0D">
      <w:pPr>
        <w:jc w:val="both"/>
      </w:pPr>
      <w:r>
        <w:t>1) przyjęcie zgłoszeń kandydatów na sołtysa i członków rady sołeckiej;</w:t>
      </w:r>
    </w:p>
    <w:p w:rsidR="00110D0D" w:rsidRDefault="00110D0D" w:rsidP="00110D0D">
      <w:pPr>
        <w:jc w:val="both"/>
      </w:pPr>
      <w:r>
        <w:t xml:space="preserve">2) przygotowanie kart do głosowania odrębnie na sołtysa i do rady sołeckiej; </w:t>
      </w:r>
    </w:p>
    <w:p w:rsidR="00110D0D" w:rsidRDefault="00110D0D" w:rsidP="00110D0D">
      <w:pPr>
        <w:jc w:val="both"/>
      </w:pPr>
      <w:r>
        <w:t xml:space="preserve">3) objaśnienie zasad głosowania; </w:t>
      </w:r>
    </w:p>
    <w:p w:rsidR="00110D0D" w:rsidRDefault="00110D0D" w:rsidP="00110D0D">
      <w:pPr>
        <w:jc w:val="both"/>
      </w:pPr>
      <w:r>
        <w:t>4) przeprowadzenie głosowania;</w:t>
      </w:r>
    </w:p>
    <w:p w:rsidR="00110D0D" w:rsidRDefault="00110D0D" w:rsidP="00110D0D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110D0D" w:rsidRDefault="00110D0D" w:rsidP="00110D0D">
      <w:pPr>
        <w:jc w:val="both"/>
      </w:pPr>
      <w:r>
        <w:t xml:space="preserve">6) sporządzenie protokołu głosowania. </w:t>
      </w:r>
    </w:p>
    <w:p w:rsidR="00110D0D" w:rsidRDefault="00110D0D" w:rsidP="00110D0D">
      <w:pPr>
        <w:jc w:val="both"/>
      </w:pPr>
      <w:r>
        <w:t xml:space="preserve">9. Protokół podpisują wszyscy członkowie komisji skrutacyjnej.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110D0D" w:rsidRDefault="00110D0D" w:rsidP="00110D0D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110D0D" w:rsidRDefault="00110D0D" w:rsidP="00110D0D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110D0D" w:rsidRDefault="00110D0D" w:rsidP="00110D0D">
      <w:pPr>
        <w:jc w:val="both"/>
        <w:rPr>
          <w:bCs/>
        </w:rPr>
      </w:pPr>
    </w:p>
    <w:p w:rsidR="00110D0D" w:rsidRDefault="00110D0D" w:rsidP="00110D0D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110D0D" w:rsidRDefault="00110D0D" w:rsidP="00110D0D">
      <w:pPr>
        <w:jc w:val="both"/>
        <w:rPr>
          <w:bCs/>
        </w:rPr>
      </w:pPr>
    </w:p>
    <w:p w:rsidR="00110D0D" w:rsidRDefault="00110D0D" w:rsidP="00110D0D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110D0D" w:rsidRDefault="00110D0D" w:rsidP="00110D0D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110D0D" w:rsidRDefault="00110D0D" w:rsidP="00110D0D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110D0D" w:rsidRDefault="00110D0D" w:rsidP="00110D0D">
      <w:pPr>
        <w:jc w:val="both"/>
      </w:pPr>
      <w:r>
        <w:t xml:space="preserve">2. Nieważne są głosy na kartach: </w:t>
      </w:r>
    </w:p>
    <w:p w:rsidR="00110D0D" w:rsidRDefault="00110D0D" w:rsidP="00110D0D">
      <w:pPr>
        <w:jc w:val="both"/>
      </w:pPr>
      <w:r>
        <w:t xml:space="preserve">1) całkowicie przedartych; </w:t>
      </w:r>
    </w:p>
    <w:p w:rsidR="00110D0D" w:rsidRDefault="00110D0D" w:rsidP="00110D0D">
      <w:pPr>
        <w:jc w:val="both"/>
      </w:pPr>
      <w:r>
        <w:t xml:space="preserve">2) bez pieczęci Urzędu; </w:t>
      </w:r>
    </w:p>
    <w:p w:rsidR="00110D0D" w:rsidRDefault="00110D0D" w:rsidP="00110D0D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110D0D" w:rsidRDefault="00110D0D" w:rsidP="00110D0D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110D0D" w:rsidRDefault="00110D0D" w:rsidP="00110D0D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110D0D" w:rsidRDefault="00110D0D" w:rsidP="00110D0D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110D0D" w:rsidRDefault="00110D0D" w:rsidP="00110D0D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110D0D" w:rsidRDefault="00110D0D" w:rsidP="00110D0D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110D0D" w:rsidRDefault="00110D0D" w:rsidP="00110D0D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110D0D" w:rsidRDefault="00110D0D" w:rsidP="00110D0D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110D0D" w:rsidRDefault="00110D0D" w:rsidP="00110D0D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110D0D" w:rsidRDefault="00110D0D" w:rsidP="00110D0D">
      <w:pPr>
        <w:jc w:val="center"/>
        <w:rPr>
          <w:b/>
        </w:rPr>
      </w:pPr>
    </w:p>
    <w:p w:rsidR="00110D0D" w:rsidRDefault="00110D0D" w:rsidP="00110D0D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110D0D" w:rsidRDefault="00110D0D" w:rsidP="00110D0D">
      <w:pPr>
        <w:jc w:val="both"/>
      </w:pPr>
      <w:r>
        <w:t xml:space="preserve">2. Wnioski o odwołanie Sołtysa lub członków Rady Sołeckiej kierowane są do Burmistrza. </w:t>
      </w:r>
    </w:p>
    <w:p w:rsidR="00110D0D" w:rsidRDefault="00110D0D" w:rsidP="00110D0D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110D0D" w:rsidRDefault="00110D0D" w:rsidP="00110D0D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</w:t>
      </w:r>
      <w:r>
        <w:lastRenderedPageBreak/>
        <w:t xml:space="preserve">wniosek z uwzględnieniem ich imienia i nazwiska, nr PESEL, adresu zamieszkania oraz własnoręcznego podpisu. </w:t>
      </w:r>
    </w:p>
    <w:p w:rsidR="00110D0D" w:rsidRDefault="00110D0D" w:rsidP="00110D0D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110D0D" w:rsidRDefault="00110D0D" w:rsidP="00110D0D">
      <w:pPr>
        <w:jc w:val="both"/>
      </w:pPr>
      <w:r>
        <w:t xml:space="preserve">6. Wnioskom, które nie spełniają wymogu określonego w ust. 4, Burmistrz nie nadaje biegu. </w:t>
      </w:r>
    </w:p>
    <w:p w:rsidR="00110D0D" w:rsidRDefault="00110D0D" w:rsidP="00110D0D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110D0D" w:rsidRDefault="00110D0D" w:rsidP="00110D0D">
      <w:pPr>
        <w:jc w:val="both"/>
      </w:pPr>
      <w:r>
        <w:t xml:space="preserve">8. Odwołanie następuje zwykłą większością głosów w głosowaniu tajnym. </w:t>
      </w:r>
    </w:p>
    <w:p w:rsidR="00110D0D" w:rsidRDefault="00110D0D" w:rsidP="00110D0D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110D0D" w:rsidRDefault="00110D0D" w:rsidP="00110D0D">
      <w:pPr>
        <w:jc w:val="both"/>
      </w:pPr>
      <w:r>
        <w:t xml:space="preserve">10. Odwołanie i wybór nowego Sołtysa lub członka Rady Sołeckiej odbywają się na tym samym Zebraniu Wiejskim.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110D0D" w:rsidRDefault="00110D0D" w:rsidP="00110D0D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110D0D" w:rsidRDefault="00110D0D" w:rsidP="00110D0D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110D0D" w:rsidRDefault="00110D0D" w:rsidP="00110D0D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110D0D" w:rsidRDefault="00110D0D" w:rsidP="00110D0D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110D0D" w:rsidRDefault="00110D0D" w:rsidP="00110D0D">
      <w:pPr>
        <w:jc w:val="both"/>
      </w:pPr>
      <w:r>
        <w:t xml:space="preserve">2. Protest wnosi się na piśmie do Burmistrza, który jest organem właściwym do jego rozstrzygnięcia. </w:t>
      </w:r>
    </w:p>
    <w:p w:rsidR="00110D0D" w:rsidRDefault="00110D0D" w:rsidP="00110D0D">
      <w:pPr>
        <w:jc w:val="both"/>
      </w:pPr>
      <w:r>
        <w:t xml:space="preserve">3. W proteście powinny być sformułowane konkretne zarzuty oraz wskazane lub przedstawione dowody na ich poparcie. </w:t>
      </w:r>
    </w:p>
    <w:p w:rsidR="00110D0D" w:rsidRDefault="00110D0D" w:rsidP="00110D0D">
      <w:pPr>
        <w:jc w:val="both"/>
      </w:pPr>
      <w:r>
        <w:t xml:space="preserve">4. Burmistrz rozstrzyga protest w formie zarządzenia w ciągu 14 dni od daty jego złożenia. </w:t>
      </w:r>
    </w:p>
    <w:p w:rsidR="00110D0D" w:rsidRDefault="00110D0D" w:rsidP="00110D0D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110D0D" w:rsidRDefault="00110D0D" w:rsidP="00110D0D">
      <w:pPr>
        <w:jc w:val="both"/>
      </w:pPr>
      <w:r>
        <w:t xml:space="preserve">6. Rada Miejska rozpatruje zażalenie w terminie do 60 dni od dnia jego złożenia. </w:t>
      </w:r>
    </w:p>
    <w:p w:rsidR="00110D0D" w:rsidRDefault="00110D0D" w:rsidP="00110D0D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110D0D" w:rsidRDefault="00110D0D" w:rsidP="00110D0D">
      <w:pPr>
        <w:jc w:val="both"/>
      </w:pPr>
      <w:r>
        <w:t xml:space="preserve">8. Protest zostaje oddalony jeżeli został złożony z naruszeniem terminu, o którym mowa                   w ust. 1.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110D0D" w:rsidRDefault="00110D0D" w:rsidP="00110D0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110D0D" w:rsidRDefault="00110D0D" w:rsidP="00110D0D">
      <w:pPr>
        <w:jc w:val="both"/>
      </w:pPr>
      <w:r>
        <w:lastRenderedPageBreak/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t xml:space="preserve">§ 34. 1. Sołectwo nie posiada własnego mienia. </w:t>
      </w:r>
    </w:p>
    <w:p w:rsidR="00110D0D" w:rsidRDefault="00110D0D" w:rsidP="00110D0D">
      <w:pPr>
        <w:jc w:val="both"/>
      </w:pPr>
      <w:r>
        <w:t>2. Burmistrz może przekazać Sołectwu składniki mienia komunalnego na wniosek Zebrania Wiejskiego określając sposób korzystania z niego.</w:t>
      </w:r>
    </w:p>
    <w:p w:rsidR="00110D0D" w:rsidRDefault="00110D0D" w:rsidP="00110D0D">
      <w:pPr>
        <w:jc w:val="center"/>
        <w:rPr>
          <w:b/>
          <w:bCs/>
        </w:rPr>
      </w:pP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110D0D" w:rsidRDefault="00110D0D" w:rsidP="00110D0D">
      <w:pPr>
        <w:rPr>
          <w:b/>
          <w:bCs/>
        </w:rPr>
      </w:pPr>
    </w:p>
    <w:p w:rsidR="00110D0D" w:rsidRDefault="00110D0D" w:rsidP="00110D0D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110D0D" w:rsidRDefault="00110D0D" w:rsidP="00110D0D">
      <w:pPr>
        <w:jc w:val="both"/>
      </w:pPr>
      <w:r>
        <w:t xml:space="preserve">2. Organami nadzoru nad działalnością Sołectwa są: Rada Miejska i Burmistrz. </w:t>
      </w:r>
    </w:p>
    <w:p w:rsidR="00110D0D" w:rsidRDefault="00110D0D" w:rsidP="00110D0D">
      <w:pPr>
        <w:jc w:val="both"/>
      </w:pPr>
      <w:r>
        <w:t xml:space="preserve">3. Organem kontroli nad działalnością Sołectwa jest Rada Miejska. </w:t>
      </w:r>
    </w:p>
    <w:p w:rsidR="00110D0D" w:rsidRDefault="00110D0D" w:rsidP="00110D0D">
      <w:pPr>
        <w:jc w:val="both"/>
      </w:pPr>
      <w:r>
        <w:t xml:space="preserve">4. Funkcję, o której mowa w ust. 3, Rada Miejska realizuje poprzez działania własne lub komisji rewizyjnej. </w:t>
      </w:r>
    </w:p>
    <w:p w:rsidR="00110D0D" w:rsidRDefault="00110D0D" w:rsidP="00110D0D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110D0D" w:rsidRDefault="00110D0D" w:rsidP="00110D0D">
      <w:pPr>
        <w:jc w:val="both"/>
      </w:pPr>
      <w:r>
        <w:t>6. Przepisy dotyczące zasad i trybu kontroli określone w Statucie Gminy stosuje się odpowiednio.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110D0D" w:rsidRDefault="00110D0D" w:rsidP="00110D0D">
      <w:pPr>
        <w:jc w:val="both"/>
      </w:pPr>
      <w:r>
        <w:t xml:space="preserve">2. Rada Miejska rozpatruje skargę w terminie 30 dni od dnia jej złożenia. </w:t>
      </w:r>
    </w:p>
    <w:p w:rsidR="00110D0D" w:rsidRDefault="00110D0D" w:rsidP="00110D0D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110D0D" w:rsidRDefault="00110D0D" w:rsidP="00110D0D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110D0D" w:rsidRDefault="00110D0D" w:rsidP="00110D0D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110D0D" w:rsidRDefault="00110D0D" w:rsidP="00110D0D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110D0D" w:rsidRDefault="00110D0D" w:rsidP="00110D0D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110D0D" w:rsidRDefault="00110D0D" w:rsidP="00110D0D">
      <w:pPr>
        <w:jc w:val="both"/>
      </w:pPr>
    </w:p>
    <w:p w:rsidR="00110D0D" w:rsidRDefault="00110D0D" w:rsidP="00110D0D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110D0D" w:rsidRDefault="00110D0D" w:rsidP="00110D0D">
      <w:pPr>
        <w:jc w:val="both"/>
      </w:pPr>
    </w:p>
    <w:p w:rsidR="005A43F7" w:rsidRDefault="00110D0D" w:rsidP="00110D0D">
      <w:pPr>
        <w:jc w:val="both"/>
        <w:rPr>
          <w:b/>
        </w:rPr>
        <w:sectPr w:rsidR="005A43F7" w:rsidSect="00BD26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5A43F7" w:rsidRPr="00796180" w:rsidRDefault="005A43F7" w:rsidP="005A43F7">
      <w:pPr>
        <w:ind w:left="5670"/>
      </w:pPr>
      <w:r w:rsidRPr="00796180">
        <w:lastRenderedPageBreak/>
        <w:t xml:space="preserve">Załącznik do Załącznika Nr </w:t>
      </w:r>
      <w:r>
        <w:t>42</w:t>
      </w:r>
    </w:p>
    <w:p w:rsidR="005A43F7" w:rsidRPr="00796180" w:rsidRDefault="005A43F7" w:rsidP="005A43F7">
      <w:pPr>
        <w:ind w:left="5670"/>
      </w:pPr>
      <w:r w:rsidRPr="00796180">
        <w:t>do Uchwały Nr .............................</w:t>
      </w:r>
    </w:p>
    <w:p w:rsidR="005A43F7" w:rsidRPr="00796180" w:rsidRDefault="005A43F7" w:rsidP="005A43F7">
      <w:pPr>
        <w:ind w:left="5670"/>
      </w:pPr>
      <w:r w:rsidRPr="00796180">
        <w:t>Rady Miejskiej w Piszu</w:t>
      </w:r>
    </w:p>
    <w:p w:rsidR="005A43F7" w:rsidRPr="00D10482" w:rsidRDefault="005A43F7" w:rsidP="005A43F7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110D0D" w:rsidRDefault="00110D0D" w:rsidP="00110D0D">
      <w:pPr>
        <w:jc w:val="both"/>
        <w:rPr>
          <w:b/>
        </w:rPr>
      </w:pPr>
    </w:p>
    <w:p w:rsidR="005A43F7" w:rsidRDefault="005A43F7" w:rsidP="005A43F7">
      <w:r>
        <w:rPr>
          <w:noProof/>
        </w:rPr>
        <w:drawing>
          <wp:inline distT="0" distB="0" distL="0" distR="0">
            <wp:extent cx="5847631" cy="7237562"/>
            <wp:effectExtent l="19050" t="0" r="719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do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688" cy="72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F7" w:rsidRDefault="005A43F7" w:rsidP="005A43F7"/>
    <w:p w:rsidR="005A43F7" w:rsidRPr="006B26C3" w:rsidRDefault="005A43F7" w:rsidP="005A43F7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4474A4" w:rsidRDefault="005A43F7" w:rsidP="005A43F7">
      <w:pPr>
        <w:ind w:left="6237"/>
      </w:pPr>
      <w:r w:rsidRPr="00A23919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>
        <w:rPr>
          <w:b/>
        </w:rPr>
        <w:t>Granica Sołectwa</w:t>
      </w:r>
    </w:p>
    <w:sectPr w:rsidR="004474A4" w:rsidSect="00BD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10D0D"/>
    <w:rsid w:val="00110D0D"/>
    <w:rsid w:val="004474A4"/>
    <w:rsid w:val="005A43F7"/>
    <w:rsid w:val="00BD2606"/>
    <w:rsid w:val="00CD28E5"/>
    <w:rsid w:val="00CD3A23"/>
    <w:rsid w:val="00D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0D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0D0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A4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43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3F7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43F7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0D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3629</Words>
  <Characters>21776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2</cp:revision>
  <cp:lastPrinted>2022-07-18T06:32:00Z</cp:lastPrinted>
  <dcterms:created xsi:type="dcterms:W3CDTF">2022-07-18T10:05:00Z</dcterms:created>
  <dcterms:modified xsi:type="dcterms:W3CDTF">2022-07-18T10:05:00Z</dcterms:modified>
</cp:coreProperties>
</file>