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A7" w:rsidRDefault="00930FA7" w:rsidP="00930FA7">
      <w:pPr>
        <w:jc w:val="right"/>
      </w:pPr>
      <w:r>
        <w:t>Załącznik Nr 3</w:t>
      </w:r>
    </w:p>
    <w:p w:rsidR="00930FA7" w:rsidRDefault="00930FA7" w:rsidP="00930FA7">
      <w:pPr>
        <w:jc w:val="right"/>
      </w:pPr>
      <w:r>
        <w:rPr>
          <w:color w:val="000000"/>
        </w:rPr>
        <w:t xml:space="preserve"> </w:t>
      </w:r>
      <w:r>
        <w:t>do Zarządzenia Nr 145/2022</w:t>
      </w:r>
    </w:p>
    <w:p w:rsidR="00930FA7" w:rsidRDefault="00930FA7" w:rsidP="00930FA7">
      <w:pPr>
        <w:jc w:val="right"/>
      </w:pPr>
      <w:r>
        <w:t xml:space="preserve">Burmistrza Pisza </w:t>
      </w:r>
    </w:p>
    <w:p w:rsidR="00A022DF" w:rsidRDefault="00930FA7" w:rsidP="00930FA7">
      <w:pPr>
        <w:jc w:val="right"/>
      </w:pPr>
      <w:r>
        <w:t xml:space="preserve">z dnia </w:t>
      </w:r>
      <w:r>
        <w:rPr>
          <w:color w:val="000000"/>
        </w:rPr>
        <w:t xml:space="preserve">1 lipca 2022 </w:t>
      </w:r>
      <w:r>
        <w:t>r.</w:t>
      </w:r>
    </w:p>
    <w:p w:rsidR="00A022DF" w:rsidRDefault="00A022DF" w:rsidP="00A022D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Statut Sołectwa Borki</w:t>
      </w:r>
    </w:p>
    <w:p w:rsidR="00A022DF" w:rsidRDefault="00A022DF" w:rsidP="00A022DF">
      <w:pPr>
        <w:ind w:firstLine="357"/>
        <w:jc w:val="center"/>
        <w:rPr>
          <w:b/>
        </w:rPr>
      </w:pPr>
      <w:r>
        <w:rPr>
          <w:b/>
        </w:rPr>
        <w:t>Rozdział 1.</w:t>
      </w:r>
    </w:p>
    <w:p w:rsidR="00A022DF" w:rsidRDefault="00A022DF" w:rsidP="00A022DF">
      <w:pPr>
        <w:ind w:firstLine="357"/>
        <w:jc w:val="center"/>
        <w:rPr>
          <w:b/>
        </w:rPr>
      </w:pPr>
      <w:r>
        <w:rPr>
          <w:b/>
        </w:rPr>
        <w:t xml:space="preserve">Nazwa, obszar Sołectwa i podstawy działania </w:t>
      </w:r>
    </w:p>
    <w:p w:rsidR="00A022DF" w:rsidRDefault="00A022DF" w:rsidP="00A022DF">
      <w:pPr>
        <w:spacing w:line="360" w:lineRule="auto"/>
        <w:jc w:val="both"/>
      </w:pPr>
    </w:p>
    <w:p w:rsidR="00A022DF" w:rsidRDefault="00A022DF" w:rsidP="00A022DF">
      <w:pPr>
        <w:jc w:val="both"/>
      </w:pPr>
      <w:r>
        <w:rPr>
          <w:b/>
        </w:rPr>
        <w:t>§ 1.</w:t>
      </w:r>
      <w:r>
        <w:t xml:space="preserve"> Ogół mieszkańców Sołectwa Borki stanowi samorząd mieszkańców o nazwie Sołectwo </w:t>
      </w:r>
      <w:r>
        <w:rPr>
          <w:color w:val="000000"/>
        </w:rPr>
        <w:t xml:space="preserve">Borki, </w:t>
      </w:r>
      <w:r>
        <w:t xml:space="preserve">zwany dalej ,,Sołectwem’’. </w:t>
      </w:r>
    </w:p>
    <w:p w:rsidR="00A022DF" w:rsidRDefault="00A022DF" w:rsidP="00A022DF">
      <w:pPr>
        <w:autoSpaceDE w:val="0"/>
        <w:autoSpaceDN w:val="0"/>
        <w:adjustRightInd w:val="0"/>
        <w:jc w:val="both"/>
      </w:pPr>
      <w:r>
        <w:rPr>
          <w:b/>
        </w:rPr>
        <w:t>§ 2.</w:t>
      </w:r>
      <w:r>
        <w:t xml:space="preserve">  Sołectwo jest jednostką pomocniczą Gminy </w:t>
      </w:r>
      <w:r>
        <w:rPr>
          <w:color w:val="000000"/>
        </w:rPr>
        <w:t xml:space="preserve">Pisz, </w:t>
      </w:r>
      <w:r>
        <w:t xml:space="preserve">która uczestniczy w realizacji jej zadań na zasadach określonych w niniejszym Statucie. </w:t>
      </w:r>
    </w:p>
    <w:p w:rsidR="00A022DF" w:rsidRDefault="00A022DF" w:rsidP="00A022DF">
      <w:pPr>
        <w:autoSpaceDE w:val="0"/>
        <w:autoSpaceDN w:val="0"/>
        <w:adjustRightInd w:val="0"/>
        <w:jc w:val="both"/>
      </w:pPr>
      <w:r>
        <w:rPr>
          <w:b/>
        </w:rPr>
        <w:t xml:space="preserve">§ 3.  </w:t>
      </w:r>
      <w:r>
        <w:t xml:space="preserve">Teren działania Sołectwa obejmuje obręb administracyjny miejscowości Borki                        i Szparki, którego granice administracyjne zostały określone w załączniku graficznym do niniejszego załącznika.  </w:t>
      </w:r>
    </w:p>
    <w:p w:rsidR="00A022DF" w:rsidRDefault="00A022DF" w:rsidP="00A022DF">
      <w:pPr>
        <w:autoSpaceDE w:val="0"/>
        <w:autoSpaceDN w:val="0"/>
        <w:adjustRightInd w:val="0"/>
        <w:jc w:val="both"/>
      </w:pPr>
      <w:r>
        <w:rPr>
          <w:b/>
        </w:rPr>
        <w:t xml:space="preserve">§ 4.  </w:t>
      </w:r>
      <w:r>
        <w:t xml:space="preserve">Sołectwo działa na podstawie powszechnie obowiązujących przepisów prawa        </w:t>
      </w:r>
    </w:p>
    <w:p w:rsidR="00A022DF" w:rsidRDefault="00A022DF" w:rsidP="00A022DF">
      <w:pPr>
        <w:autoSpaceDE w:val="0"/>
        <w:autoSpaceDN w:val="0"/>
        <w:adjustRightInd w:val="0"/>
        <w:jc w:val="both"/>
      </w:pPr>
      <w:r>
        <w:t xml:space="preserve">i niniejszego Statutu. </w:t>
      </w:r>
    </w:p>
    <w:p w:rsidR="00A022DF" w:rsidRDefault="00A022DF" w:rsidP="00A022DF">
      <w:pPr>
        <w:autoSpaceDE w:val="0"/>
        <w:autoSpaceDN w:val="0"/>
        <w:adjustRightInd w:val="0"/>
        <w:jc w:val="both"/>
      </w:pPr>
      <w:r>
        <w:rPr>
          <w:b/>
        </w:rPr>
        <w:t xml:space="preserve">§ 5. </w:t>
      </w:r>
      <w:r>
        <w:t>Ilekroć w Statucie Sołectwa jest mowa o:</w:t>
      </w:r>
    </w:p>
    <w:p w:rsidR="00A022DF" w:rsidRDefault="00A022DF" w:rsidP="00A022D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Gminie </w:t>
      </w:r>
      <w:r>
        <w:t xml:space="preserve">– należy przez to rozumieć Gminę Pisz; </w:t>
      </w:r>
    </w:p>
    <w:p w:rsidR="00A022DF" w:rsidRDefault="00A022DF" w:rsidP="00A022D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Miejskiej</w:t>
      </w:r>
      <w:r>
        <w:t xml:space="preserve"> – należy przez to rozumieć Radę Miejską w Piszu; </w:t>
      </w:r>
    </w:p>
    <w:p w:rsidR="00A022DF" w:rsidRDefault="00A022DF" w:rsidP="00A022D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Statucie Gminy</w:t>
      </w:r>
      <w:r>
        <w:t xml:space="preserve"> – należy przez to rozumieć Statut Gminy Pisz; </w:t>
      </w:r>
    </w:p>
    <w:p w:rsidR="00A022DF" w:rsidRDefault="00A022DF" w:rsidP="00A022D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Burmistrzu</w:t>
      </w:r>
      <w:r>
        <w:t xml:space="preserve"> – należy przez to rozumieć Burmistrza Pisza; </w:t>
      </w:r>
    </w:p>
    <w:p w:rsidR="00A022DF" w:rsidRDefault="00A022DF" w:rsidP="00A022D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Urzędzie</w:t>
      </w:r>
      <w:r>
        <w:t xml:space="preserve"> – należy przez to rozumieć Urząd Miejski w Piszu;</w:t>
      </w:r>
    </w:p>
    <w:p w:rsidR="00A022DF" w:rsidRDefault="00A022DF" w:rsidP="00A022D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Sołectwie</w:t>
      </w:r>
      <w:r>
        <w:t xml:space="preserve"> – należy przez to rozumieć Sołectwo Borki; </w:t>
      </w:r>
    </w:p>
    <w:p w:rsidR="00A022DF" w:rsidRDefault="00A022DF" w:rsidP="00A022D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Statucie </w:t>
      </w:r>
      <w:r>
        <w:t>– należy przez to rozumieć Statut Sołectwa Borki;</w:t>
      </w:r>
    </w:p>
    <w:p w:rsidR="00A022DF" w:rsidRDefault="00A022DF" w:rsidP="00A022D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Sołtysie</w:t>
      </w:r>
      <w:r>
        <w:t xml:space="preserve"> – należy przez to rozumieć Sołtysa Sołectwa Borki;</w:t>
      </w:r>
    </w:p>
    <w:p w:rsidR="00A022DF" w:rsidRDefault="00A022DF" w:rsidP="00A022D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Sołeckiej</w:t>
      </w:r>
      <w:r>
        <w:t xml:space="preserve"> – należy przez to rozumieć Radę Sołecką Sołectwa Borki;</w:t>
      </w:r>
    </w:p>
    <w:p w:rsidR="00A022DF" w:rsidRDefault="00A022DF" w:rsidP="00A022D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Zebraniu Wiejskim</w:t>
      </w:r>
      <w:r>
        <w:t xml:space="preserve"> – należy przez to rozumieć zebranie wiejskie Sołectwa Borki;</w:t>
      </w:r>
    </w:p>
    <w:p w:rsidR="00A022DF" w:rsidRDefault="00A022DF" w:rsidP="00A022D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Ustawie</w:t>
      </w:r>
      <w:r>
        <w:t xml:space="preserve"> – należy przez to rozumieć ustawę z dnia 8 marca 1990 r. o samorządzie gminnym. </w:t>
      </w:r>
    </w:p>
    <w:p w:rsidR="00A022DF" w:rsidRDefault="00A022DF" w:rsidP="00A022DF">
      <w:pPr>
        <w:ind w:firstLine="357"/>
        <w:jc w:val="center"/>
        <w:rPr>
          <w:b/>
        </w:rPr>
      </w:pPr>
      <w:r>
        <w:rPr>
          <w:b/>
        </w:rPr>
        <w:t>Rozdział 2.</w:t>
      </w:r>
    </w:p>
    <w:p w:rsidR="00A022DF" w:rsidRDefault="00A022DF" w:rsidP="00A022DF">
      <w:pPr>
        <w:ind w:firstLine="357"/>
        <w:jc w:val="center"/>
        <w:rPr>
          <w:b/>
        </w:rPr>
      </w:pPr>
      <w:r>
        <w:rPr>
          <w:b/>
        </w:rPr>
        <w:t>Organy sołectwa</w:t>
      </w:r>
    </w:p>
    <w:p w:rsidR="00A022DF" w:rsidRDefault="00A022DF" w:rsidP="00A022DF">
      <w:pPr>
        <w:jc w:val="both"/>
      </w:pPr>
      <w:r>
        <w:rPr>
          <w:b/>
        </w:rPr>
        <w:t>§ 6.</w:t>
      </w:r>
      <w:r>
        <w:t xml:space="preserve"> Organami sołectwa są:</w:t>
      </w:r>
    </w:p>
    <w:p w:rsidR="00A022DF" w:rsidRDefault="00A022DF" w:rsidP="00A022DF">
      <w:pPr>
        <w:pStyle w:val="Akapitzlist"/>
        <w:numPr>
          <w:ilvl w:val="0"/>
          <w:numId w:val="5"/>
        </w:numPr>
        <w:jc w:val="both"/>
      </w:pPr>
      <w:r>
        <w:t xml:space="preserve">Zebranie Wiejskie – organ uchwałodawczy; </w:t>
      </w:r>
    </w:p>
    <w:p w:rsidR="00A022DF" w:rsidRDefault="00A022DF" w:rsidP="00A022DF">
      <w:pPr>
        <w:pStyle w:val="Akapitzlist"/>
        <w:numPr>
          <w:ilvl w:val="0"/>
          <w:numId w:val="5"/>
        </w:numPr>
        <w:jc w:val="both"/>
      </w:pPr>
      <w:r>
        <w:t xml:space="preserve">Sołtys – organ wykonawczy. </w:t>
      </w:r>
    </w:p>
    <w:p w:rsidR="00A022DF" w:rsidRDefault="00A022DF" w:rsidP="00A022DF">
      <w:pPr>
        <w:ind w:left="360"/>
        <w:jc w:val="both"/>
      </w:pPr>
    </w:p>
    <w:p w:rsidR="00A022DF" w:rsidRDefault="00A022DF" w:rsidP="00A022DF">
      <w:pPr>
        <w:jc w:val="both"/>
      </w:pPr>
      <w:r>
        <w:rPr>
          <w:b/>
        </w:rPr>
        <w:t>§ 7.</w:t>
      </w:r>
      <w:r>
        <w:t xml:space="preserve">  Działania sołtysa wspomaga Rada Sołecka. </w:t>
      </w:r>
    </w:p>
    <w:p w:rsidR="00A022DF" w:rsidRDefault="00A022DF" w:rsidP="00A022DF">
      <w:pPr>
        <w:autoSpaceDE w:val="0"/>
        <w:autoSpaceDN w:val="0"/>
        <w:adjustRightInd w:val="0"/>
        <w:rPr>
          <w:b/>
        </w:rPr>
      </w:pPr>
    </w:p>
    <w:p w:rsidR="00A022DF" w:rsidRDefault="00A022DF" w:rsidP="00A022DF">
      <w:pPr>
        <w:autoSpaceDE w:val="0"/>
        <w:autoSpaceDN w:val="0"/>
        <w:adjustRightInd w:val="0"/>
      </w:pPr>
      <w:r>
        <w:rPr>
          <w:b/>
        </w:rPr>
        <w:t>§ 8.</w:t>
      </w:r>
      <w:r>
        <w:t xml:space="preserve"> Sołectwo i jego organy dbają o zbiorowe potrzeby mieszkańców Sołectwa.</w:t>
      </w:r>
    </w:p>
    <w:p w:rsidR="00A022DF" w:rsidRDefault="00A022DF" w:rsidP="00A022DF">
      <w:pPr>
        <w:jc w:val="both"/>
      </w:pPr>
    </w:p>
    <w:p w:rsidR="00A022DF" w:rsidRDefault="00A022DF" w:rsidP="00A022DF">
      <w:pPr>
        <w:ind w:firstLine="357"/>
        <w:jc w:val="center"/>
        <w:rPr>
          <w:b/>
          <w:color w:val="000000" w:themeColor="text1"/>
        </w:rPr>
      </w:pPr>
      <w:r>
        <w:rPr>
          <w:b/>
        </w:rPr>
        <w:t>Rozdział 3.</w:t>
      </w:r>
      <w:r>
        <w:rPr>
          <w:b/>
        </w:rPr>
        <w:br/>
      </w:r>
      <w:r>
        <w:rPr>
          <w:b/>
          <w:color w:val="000000" w:themeColor="text1"/>
        </w:rPr>
        <w:t xml:space="preserve">Zadania i kompetencje Sołectwa </w:t>
      </w:r>
    </w:p>
    <w:p w:rsidR="00A022DF" w:rsidRDefault="00A022DF" w:rsidP="00A022DF">
      <w:pPr>
        <w:ind w:firstLine="357"/>
        <w:jc w:val="center"/>
        <w:rPr>
          <w:b/>
          <w:color w:val="000000" w:themeColor="text1"/>
        </w:rPr>
      </w:pPr>
    </w:p>
    <w:p w:rsidR="00A022DF" w:rsidRDefault="00A022DF" w:rsidP="00A022D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9. </w:t>
      </w:r>
      <w:r>
        <w:rPr>
          <w:color w:val="000000" w:themeColor="text1"/>
        </w:rPr>
        <w:t>1. Sołectwo współdziała z organami Gminy w wykonywaniu zadań na rzecz zaspokajania potrzeb wspólnoty mieszkańców.</w:t>
      </w:r>
      <w:r>
        <w:rPr>
          <w:b/>
          <w:color w:val="000000" w:themeColor="text1"/>
        </w:rPr>
        <w:t xml:space="preserve"> </w:t>
      </w:r>
    </w:p>
    <w:p w:rsidR="00A022DF" w:rsidRDefault="00524326" w:rsidP="00A022DF">
      <w:pPr>
        <w:jc w:val="both"/>
        <w:rPr>
          <w:color w:val="000000" w:themeColor="text1"/>
        </w:rPr>
      </w:pPr>
      <w:r>
        <w:rPr>
          <w:color w:val="000000" w:themeColor="text1"/>
        </w:rPr>
        <w:t>2. Zadania Sołectwa obejmują</w:t>
      </w:r>
      <w:r w:rsidR="00A022DF">
        <w:rPr>
          <w:color w:val="000000" w:themeColor="text1"/>
        </w:rPr>
        <w:t xml:space="preserve">: </w:t>
      </w:r>
    </w:p>
    <w:p w:rsidR="00A022DF" w:rsidRDefault="00A022DF" w:rsidP="00A022DF">
      <w:pPr>
        <w:ind w:left="360" w:hanging="360"/>
        <w:jc w:val="both"/>
      </w:pPr>
      <w:r>
        <w:t>1)</w:t>
      </w:r>
      <w:r>
        <w:tab/>
        <w:t>organizację życia społeczno-gospodarczego oraz podejmowanie inicjatyw we wszystkich sprawach dotyczących zbiorowych potrzeb mieszkańców Sołectwa;</w:t>
      </w:r>
    </w:p>
    <w:p w:rsidR="00A022DF" w:rsidRDefault="00A022DF" w:rsidP="00A022DF">
      <w:pPr>
        <w:ind w:left="360" w:hanging="360"/>
        <w:jc w:val="both"/>
      </w:pPr>
      <w:r>
        <w:lastRenderedPageBreak/>
        <w:t>2)</w:t>
      </w:r>
      <w:r>
        <w:tab/>
        <w:t>wspieranie i inspirowanie działań o charakterze lokalnym, a zmierzających do poprawy jakości życia mieszkańców Sołectwa;</w:t>
      </w:r>
    </w:p>
    <w:p w:rsidR="00A022DF" w:rsidRDefault="00A022DF" w:rsidP="00A022DF">
      <w:pPr>
        <w:jc w:val="both"/>
      </w:pPr>
      <w:r>
        <w:t xml:space="preserve">3) stymulowanie rozwoju i udział w inicjatywach społecznych, działalności kulturalnej, </w:t>
      </w:r>
      <w:r w:rsidR="00924C15">
        <w:br/>
        <w:t xml:space="preserve">     </w:t>
      </w:r>
      <w:r>
        <w:t>oświatowej i sportowej na swoim terenie;</w:t>
      </w:r>
    </w:p>
    <w:p w:rsidR="00A022DF" w:rsidRDefault="00A022DF" w:rsidP="00A022DF">
      <w:pPr>
        <w:ind w:left="360" w:hanging="360"/>
        <w:jc w:val="both"/>
      </w:pPr>
      <w:r>
        <w:t>4)</w:t>
      </w:r>
      <w:r>
        <w:tab/>
        <w:t>inicjowanie i organizowanie różnych form opieki w ramach pomocy społecznej mieszkańcom oczekującym tej pomocy;</w:t>
      </w:r>
    </w:p>
    <w:p w:rsidR="00A022DF" w:rsidRDefault="00A022DF" w:rsidP="00A022DF">
      <w:pPr>
        <w:ind w:left="360" w:hanging="360"/>
        <w:jc w:val="both"/>
      </w:pPr>
      <w:r>
        <w:t>5)</w:t>
      </w:r>
      <w: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A022DF" w:rsidRDefault="00A022DF" w:rsidP="00A022DF">
      <w:pPr>
        <w:ind w:left="360" w:hanging="360"/>
        <w:jc w:val="both"/>
      </w:pPr>
      <w:r>
        <w:t>6)</w:t>
      </w:r>
      <w:r>
        <w:tab/>
        <w:t>dbałość o ochronę środowiska i utrzymanie czystości;</w:t>
      </w:r>
    </w:p>
    <w:p w:rsidR="00A022DF" w:rsidRDefault="00A022DF" w:rsidP="00A022DF">
      <w:pPr>
        <w:ind w:left="360" w:hanging="360"/>
        <w:jc w:val="both"/>
      </w:pPr>
      <w:r>
        <w:t>7)</w:t>
      </w:r>
      <w:r>
        <w:tab/>
        <w:t>działania oświatowo - wychowawcze na rzecz umacniania rodziny, kultury życia rodzinnego oraz wychowania w rodzinie;</w:t>
      </w:r>
    </w:p>
    <w:p w:rsidR="00A022DF" w:rsidRDefault="00A022DF" w:rsidP="00A022DF">
      <w:pPr>
        <w:ind w:left="360" w:hanging="360"/>
        <w:jc w:val="both"/>
      </w:pPr>
      <w:r>
        <w:t>8)</w:t>
      </w:r>
      <w:r>
        <w:tab/>
        <w:t>podejmowanie działań mających na celu umacnianie bezpieczeństwa i porządku publicznego;</w:t>
      </w:r>
    </w:p>
    <w:p w:rsidR="00A022DF" w:rsidRDefault="00A022DF" w:rsidP="00A022DF">
      <w:pPr>
        <w:ind w:left="360" w:hanging="360"/>
        <w:jc w:val="both"/>
      </w:pPr>
      <w:r>
        <w:t>9)</w:t>
      </w:r>
      <w:r>
        <w:tab/>
        <w:t>współdziałanie z właściwymi organami w celu poprawy warunków sanitarnych, stanu ochrony przeciwpożarowej i ochrony przeciwpowodziowej;</w:t>
      </w:r>
    </w:p>
    <w:p w:rsidR="00A022DF" w:rsidRDefault="00A022DF" w:rsidP="00A022DF">
      <w:pPr>
        <w:ind w:left="360" w:hanging="360"/>
        <w:jc w:val="both"/>
      </w:pPr>
      <w:r>
        <w:t>10)</w:t>
      </w:r>
      <w:r>
        <w:tab/>
        <w:t>reprezentowanie interesów społeczności sołeckiej wobec organów Gminy i gminnych jednostek organizacyjnych;</w:t>
      </w:r>
    </w:p>
    <w:p w:rsidR="00A022DF" w:rsidRDefault="00A022DF" w:rsidP="00A022DF">
      <w:pPr>
        <w:ind w:left="360" w:hanging="360"/>
        <w:jc w:val="both"/>
      </w:pPr>
      <w:r>
        <w:t>11)</w:t>
      </w:r>
      <w:r>
        <w:tab/>
        <w:t>podtrzymywanie tradycji kulturalnych na swoim terenie.</w:t>
      </w:r>
    </w:p>
    <w:p w:rsidR="00A022DF" w:rsidRDefault="00A022DF" w:rsidP="00A022DF">
      <w:pPr>
        <w:jc w:val="both"/>
      </w:pPr>
      <w:r>
        <w:t>3. Zadania określone w ust. 2 Sołectwo realizuje poprzez:</w:t>
      </w:r>
    </w:p>
    <w:p w:rsidR="00A022DF" w:rsidRDefault="00A022DF" w:rsidP="00A022DF">
      <w:pPr>
        <w:ind w:left="360" w:hanging="360"/>
        <w:jc w:val="both"/>
      </w:pPr>
      <w:r>
        <w:t>1)</w:t>
      </w:r>
      <w:r>
        <w:tab/>
        <w:t>podejmowanie uchwał;</w:t>
      </w:r>
    </w:p>
    <w:p w:rsidR="00A022DF" w:rsidRDefault="00A022DF" w:rsidP="00A022DF">
      <w:pPr>
        <w:ind w:left="360" w:hanging="360"/>
        <w:jc w:val="both"/>
      </w:pPr>
      <w:r>
        <w:t>2)</w:t>
      </w:r>
      <w:r>
        <w:tab/>
        <w:t>wydawanie opinii;</w:t>
      </w:r>
    </w:p>
    <w:p w:rsidR="00A022DF" w:rsidRDefault="00A022DF" w:rsidP="00A022DF">
      <w:pPr>
        <w:ind w:left="360" w:hanging="360"/>
        <w:jc w:val="both"/>
      </w:pPr>
      <w:r>
        <w:t>3)</w:t>
      </w:r>
      <w:r>
        <w:tab/>
        <w:t>przedstawianie organom Gminy inicjatyw społecznych i gospodarczych;</w:t>
      </w:r>
    </w:p>
    <w:p w:rsidR="00A022DF" w:rsidRDefault="00A022DF" w:rsidP="00A022DF">
      <w:pPr>
        <w:ind w:left="360" w:hanging="360"/>
        <w:jc w:val="both"/>
      </w:pPr>
      <w:r>
        <w:t>4)</w:t>
      </w:r>
      <w:r>
        <w:tab/>
        <w:t>uczestniczenie w konsultacjach społecznych;</w:t>
      </w:r>
    </w:p>
    <w:p w:rsidR="00A022DF" w:rsidRDefault="00A022DF" w:rsidP="00A022DF">
      <w:pPr>
        <w:ind w:left="360" w:hanging="360"/>
        <w:jc w:val="both"/>
      </w:pPr>
      <w:r>
        <w:t>5)</w:t>
      </w:r>
      <w:r>
        <w:tab/>
        <w:t>współpracę w organizacji spotkań Burmistrza i radnych Rady Miejskiej z mieszkańcami Sołectwa;</w:t>
      </w:r>
    </w:p>
    <w:p w:rsidR="00A022DF" w:rsidRDefault="00A022DF" w:rsidP="00A022DF">
      <w:pPr>
        <w:ind w:left="360" w:hanging="360"/>
        <w:jc w:val="both"/>
      </w:pPr>
      <w:r>
        <w:t>6)</w:t>
      </w:r>
      <w:r>
        <w:tab/>
        <w:t>zgłaszanie wniosków do organów Gminy;</w:t>
      </w:r>
    </w:p>
    <w:p w:rsidR="00A022DF" w:rsidRDefault="00A022DF" w:rsidP="00A022DF">
      <w:pPr>
        <w:ind w:left="360" w:hanging="360"/>
        <w:jc w:val="both"/>
      </w:pPr>
      <w:r>
        <w:t>7)</w:t>
      </w:r>
      <w:r>
        <w:tab/>
        <w:t>współpracę z organizacjami pozarządowymi i miejscowościami partnerskimi;</w:t>
      </w:r>
    </w:p>
    <w:p w:rsidR="00A022DF" w:rsidRDefault="00A022DF" w:rsidP="00A022DF">
      <w:pPr>
        <w:ind w:left="360" w:hanging="360"/>
        <w:jc w:val="both"/>
      </w:pPr>
      <w:r>
        <w:t>8)</w:t>
      </w:r>
      <w:r>
        <w:tab/>
        <w:t>organizowanie wspólnych prac na rzecz Sołectwa;</w:t>
      </w:r>
    </w:p>
    <w:p w:rsidR="00A022DF" w:rsidRDefault="00A022DF" w:rsidP="00A022DF">
      <w:pPr>
        <w:ind w:left="360" w:hanging="360"/>
        <w:jc w:val="both"/>
        <w:rPr>
          <w:b/>
          <w:bCs/>
        </w:rPr>
      </w:pPr>
      <w:r>
        <w:t>9)</w:t>
      </w:r>
      <w:r>
        <w:tab/>
        <w:t>inicjowanie i organizowanie imprez kulturalnych i sportowych oraz różnych form współzawodnictwa mieszkańców.</w:t>
      </w:r>
    </w:p>
    <w:p w:rsidR="00A022DF" w:rsidRDefault="00A022DF" w:rsidP="00A022DF"/>
    <w:p w:rsidR="00A022DF" w:rsidRDefault="00A022DF" w:rsidP="00A022DF">
      <w:pPr>
        <w:jc w:val="center"/>
        <w:rPr>
          <w:b/>
        </w:rPr>
      </w:pPr>
      <w:r>
        <w:rPr>
          <w:b/>
        </w:rPr>
        <w:t>Rozdział 4.</w:t>
      </w:r>
    </w:p>
    <w:p w:rsidR="00A022DF" w:rsidRDefault="00A022DF" w:rsidP="00A022DF">
      <w:pPr>
        <w:ind w:left="360"/>
        <w:jc w:val="center"/>
        <w:rPr>
          <w:b/>
        </w:rPr>
      </w:pPr>
      <w:r>
        <w:rPr>
          <w:b/>
        </w:rPr>
        <w:t>Kompetencje Zebrania Wiejskiego, obowiązki Sołtysa i Rady Sołeckiej</w:t>
      </w:r>
    </w:p>
    <w:p w:rsidR="00A022DF" w:rsidRDefault="00A022DF" w:rsidP="00A022DF">
      <w:pPr>
        <w:jc w:val="both"/>
      </w:pPr>
    </w:p>
    <w:p w:rsidR="00A022DF" w:rsidRDefault="00A022DF" w:rsidP="00A022DF">
      <w:pPr>
        <w:jc w:val="both"/>
      </w:pPr>
      <w:r>
        <w:rPr>
          <w:b/>
        </w:rPr>
        <w:t>§ 10.</w:t>
      </w:r>
      <w:r>
        <w:t xml:space="preserve"> Do kompetencji Zebrania Wiejskiego należy:</w:t>
      </w:r>
    </w:p>
    <w:p w:rsidR="00A022DF" w:rsidRDefault="00A022DF" w:rsidP="00A022DF">
      <w:pPr>
        <w:ind w:left="360" w:hanging="360"/>
        <w:jc w:val="both"/>
      </w:pPr>
      <w:r>
        <w:t>1)</w:t>
      </w:r>
      <w:r>
        <w:tab/>
        <w:t>uchwalanie kierunków działania Sołectwa;</w:t>
      </w:r>
    </w:p>
    <w:p w:rsidR="00A022DF" w:rsidRDefault="00A022DF" w:rsidP="00A022DF">
      <w:pPr>
        <w:ind w:left="360" w:hanging="360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podejmowanie uchwał w sprawach Sołectwa, w tym uchwalanie zadań w ramach funduszu sołeckiego;</w:t>
      </w:r>
    </w:p>
    <w:p w:rsidR="00A022DF" w:rsidRDefault="00A022DF" w:rsidP="00A022DF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rozpatrywanie sprawozdania Sołtysa z wykonania zadań z funduszu sołeckiego;</w:t>
      </w:r>
    </w:p>
    <w:p w:rsidR="00A022DF" w:rsidRDefault="00A022DF" w:rsidP="00A022DF">
      <w:pPr>
        <w:ind w:left="360" w:hanging="360"/>
        <w:jc w:val="both"/>
      </w:pPr>
      <w:r>
        <w:t>4)</w:t>
      </w:r>
      <w:r>
        <w:tab/>
        <w:t>opiniowanie spraw socjalno-bytowych, opieki zdrowotnej, sportu, wypoczynku i innych związanych z miejscem zamieszkania;</w:t>
      </w:r>
    </w:p>
    <w:p w:rsidR="00A022DF" w:rsidRDefault="00A022DF" w:rsidP="00A022DF">
      <w:pPr>
        <w:ind w:left="360" w:hanging="360"/>
        <w:jc w:val="both"/>
      </w:pPr>
      <w:r>
        <w:t>5)</w:t>
      </w:r>
      <w:r>
        <w:tab/>
        <w:t>wybieranie i odwoływanie Sołtysa, Rady Sołeckiej;</w:t>
      </w:r>
    </w:p>
    <w:p w:rsidR="00A022DF" w:rsidRDefault="00A022DF" w:rsidP="00A022DF">
      <w:pPr>
        <w:ind w:left="360" w:hanging="360"/>
        <w:jc w:val="both"/>
        <w:rPr>
          <w:b/>
          <w:bCs/>
        </w:rPr>
      </w:pPr>
      <w:r>
        <w:t>6)</w:t>
      </w:r>
      <w:r>
        <w:tab/>
        <w:t>występowanie z wnioskami do organów Gminy o rozpatrzenie spraw, których załatwienie wykracza poza możliwości mieszkańców Sołectwa.</w:t>
      </w:r>
    </w:p>
    <w:p w:rsidR="00A022DF" w:rsidRDefault="00A022DF" w:rsidP="00A022DF">
      <w:pPr>
        <w:jc w:val="both"/>
      </w:pPr>
      <w:r>
        <w:rPr>
          <w:b/>
        </w:rPr>
        <w:t xml:space="preserve">§ 11. </w:t>
      </w:r>
      <w:r>
        <w:t xml:space="preserve">Do obowiązków Sołtysa należy: </w:t>
      </w:r>
    </w:p>
    <w:p w:rsidR="00A022DF" w:rsidRDefault="00A022DF" w:rsidP="00A022DF">
      <w:pPr>
        <w:ind w:left="360" w:hanging="360"/>
        <w:jc w:val="both"/>
      </w:pPr>
      <w:r>
        <w:t>1)</w:t>
      </w:r>
      <w:r>
        <w:tab/>
        <w:t>realizowanie zadań wytyczonych przez zebranie;</w:t>
      </w:r>
    </w:p>
    <w:p w:rsidR="00A022DF" w:rsidRDefault="00A022DF" w:rsidP="00A022DF">
      <w:pPr>
        <w:ind w:left="360" w:hanging="360"/>
        <w:jc w:val="both"/>
      </w:pPr>
      <w:r>
        <w:t>2)</w:t>
      </w:r>
      <w:r>
        <w:tab/>
        <w:t>reprezentowanie Sołectwa wobec organów Gminy;</w:t>
      </w:r>
    </w:p>
    <w:p w:rsidR="00A022DF" w:rsidRDefault="00A022DF" w:rsidP="00A022DF">
      <w:pPr>
        <w:ind w:left="360" w:hanging="360"/>
        <w:jc w:val="both"/>
        <w:rPr>
          <w:bCs/>
        </w:rPr>
      </w:pPr>
      <w:r>
        <w:rPr>
          <w:bCs/>
        </w:rPr>
        <w:lastRenderedPageBreak/>
        <w:t>3)</w:t>
      </w:r>
      <w:r>
        <w:rPr>
          <w:bCs/>
        </w:rPr>
        <w:tab/>
        <w:t>składanie na Zebraniu Wiejskim rocznego sprawozdania ze swej działalności, w tym                           z wykonania zadań z funduszu sołeckiego oraz działalności Rady Sołeckiej;</w:t>
      </w:r>
    </w:p>
    <w:p w:rsidR="00A022DF" w:rsidRDefault="00A022DF" w:rsidP="00A022DF">
      <w:pPr>
        <w:ind w:left="360" w:hanging="360"/>
        <w:jc w:val="both"/>
      </w:pPr>
      <w:r>
        <w:t>4)</w:t>
      </w:r>
      <w:r>
        <w:tab/>
        <w:t>inicjowanie działań kształtujących właściwe postawy mieszkańców, a w szczególności:</w:t>
      </w:r>
    </w:p>
    <w:p w:rsidR="00A022DF" w:rsidRDefault="00A022DF" w:rsidP="00A022DF">
      <w:pPr>
        <w:ind w:left="720" w:hanging="360"/>
      </w:pPr>
      <w:r>
        <w:t>a)</w:t>
      </w:r>
      <w:r>
        <w:tab/>
        <w:t>gotowości niesienia pomocy sąsiedzkiej,</w:t>
      </w:r>
    </w:p>
    <w:p w:rsidR="00A022DF" w:rsidRDefault="00A022DF" w:rsidP="00A022DF">
      <w:pPr>
        <w:ind w:left="720" w:hanging="360"/>
      </w:pPr>
      <w:r>
        <w:t>b)</w:t>
      </w:r>
      <w:r>
        <w:tab/>
        <w:t>kultury współżycia społecznego mieszkańców,</w:t>
      </w:r>
    </w:p>
    <w:p w:rsidR="00A022DF" w:rsidRDefault="00A022DF" w:rsidP="00A022DF">
      <w:pPr>
        <w:ind w:left="720" w:hanging="360"/>
      </w:pPr>
      <w:r>
        <w:t>c)</w:t>
      </w:r>
      <w:r>
        <w:tab/>
        <w:t>wzajemnego szacunku,</w:t>
      </w:r>
    </w:p>
    <w:p w:rsidR="00A022DF" w:rsidRDefault="00A022DF" w:rsidP="00A022DF">
      <w:pPr>
        <w:ind w:left="720" w:hanging="360"/>
      </w:pPr>
      <w:r>
        <w:t>d)</w:t>
      </w:r>
      <w:r>
        <w:tab/>
        <w:t>kultywowania gospodarności, dyscypliny społecznej, poszanowania mienia,</w:t>
      </w:r>
    </w:p>
    <w:p w:rsidR="00A022DF" w:rsidRDefault="00A022DF" w:rsidP="00A022DF">
      <w:pPr>
        <w:ind w:left="720" w:hanging="360"/>
      </w:pPr>
      <w:r>
        <w:t>e)</w:t>
      </w:r>
      <w:r>
        <w:tab/>
        <w:t>umacniania rodziny, kultury życia rodzinnego oraz wychowania w rodzinie,</w:t>
      </w:r>
    </w:p>
    <w:p w:rsidR="00A022DF" w:rsidRDefault="00A022DF" w:rsidP="00A022DF">
      <w:pPr>
        <w:ind w:left="360" w:hanging="360"/>
        <w:jc w:val="both"/>
      </w:pPr>
      <w:r>
        <w:t>5)</w:t>
      </w:r>
      <w:r>
        <w:tab/>
        <w:t>organizowanie różnych form pomocy sąsiedzkiej, w tym kierowanie akcją pomocy                         w Sołectwie w razie wypadków losowych i klęsk żywiołowych, w szczególności poprzez wykonywanie zarządzeń Burmistrza;</w:t>
      </w:r>
    </w:p>
    <w:p w:rsidR="00A022DF" w:rsidRDefault="00A022DF" w:rsidP="00A022DF">
      <w:pPr>
        <w:ind w:left="360" w:hanging="360"/>
        <w:jc w:val="both"/>
      </w:pPr>
      <w:r>
        <w:t>6)</w:t>
      </w:r>
      <w:r>
        <w:tab/>
        <w:t>występowanie z inicjatywą i uczestniczenie w przedsięwzięciach mających na celu organizowanie czasu wolnego dzieciom i młodzieży;</w:t>
      </w:r>
    </w:p>
    <w:p w:rsidR="00A022DF" w:rsidRDefault="00A022DF" w:rsidP="00A022DF">
      <w:pPr>
        <w:ind w:left="360" w:hanging="360"/>
        <w:jc w:val="both"/>
      </w:pPr>
      <w:r>
        <w:t>7)</w:t>
      </w:r>
      <w:r>
        <w:tab/>
        <w:t>podejmowanie działań mających na celu umacnianie bezpieczeństwa i porządku publicznego;</w:t>
      </w:r>
    </w:p>
    <w:p w:rsidR="00A022DF" w:rsidRDefault="00A022DF" w:rsidP="00A022DF">
      <w:pPr>
        <w:ind w:left="360" w:hanging="360"/>
        <w:jc w:val="both"/>
      </w:pPr>
      <w:r>
        <w:t>8)</w:t>
      </w:r>
      <w:r>
        <w:tab/>
        <w:t>wspieranie wszelkiej działalności na rzecz poprawy warunków bytowych, stanu ochrony przeciwpożarowej oraz bezpieczeństwa przeciwpowodziowego, w tym uczestniczenie                  w odbiorach robót i potwierdzanie wykonania prac porządkowych w Sołectwie;</w:t>
      </w:r>
    </w:p>
    <w:p w:rsidR="00A022DF" w:rsidRDefault="00A022DF" w:rsidP="00A022DF">
      <w:pPr>
        <w:ind w:left="360" w:hanging="360"/>
        <w:jc w:val="both"/>
      </w:pPr>
      <w:r>
        <w:t>9)</w:t>
      </w:r>
      <w:r>
        <w:tab/>
        <w:t>zwoływanie Zebrań Wiejskich i przygotowywanie projektu porządku obrad;</w:t>
      </w:r>
    </w:p>
    <w:p w:rsidR="00A022DF" w:rsidRDefault="00A022DF" w:rsidP="00A022DF">
      <w:pPr>
        <w:ind w:left="360" w:hanging="360"/>
        <w:jc w:val="both"/>
      </w:pPr>
      <w:r>
        <w:t>10)</w:t>
      </w:r>
      <w:r>
        <w:tab/>
        <w:t>przygotowywanie projektów uchwał zebrania;</w:t>
      </w:r>
    </w:p>
    <w:p w:rsidR="00A022DF" w:rsidRDefault="00A022DF" w:rsidP="00A022DF">
      <w:pPr>
        <w:ind w:left="360" w:hanging="360"/>
        <w:jc w:val="both"/>
      </w:pPr>
      <w:r>
        <w:t>11)</w:t>
      </w:r>
      <w:r>
        <w:tab/>
        <w:t>wspomaganie Rady Miejskiej i Burmistrza w realizacji podjętych zadań;</w:t>
      </w:r>
    </w:p>
    <w:p w:rsidR="00A022DF" w:rsidRDefault="00A022DF" w:rsidP="00A022DF">
      <w:pPr>
        <w:ind w:left="360" w:hanging="360"/>
        <w:jc w:val="both"/>
      </w:pPr>
      <w:r>
        <w:t>12)</w:t>
      </w:r>
      <w:r>
        <w:tab/>
        <w:t>wpływanie na wzrost aktywności mieszkańców służący poprawie gospodarki i warunków życia w Sołectwie;</w:t>
      </w:r>
    </w:p>
    <w:p w:rsidR="00A022DF" w:rsidRDefault="00A022DF" w:rsidP="00A022DF">
      <w:pPr>
        <w:ind w:left="360" w:hanging="360"/>
        <w:jc w:val="both"/>
      </w:pPr>
      <w:r>
        <w:t>13)</w:t>
      </w:r>
      <w:r>
        <w:tab/>
        <w:t xml:space="preserve">uczestnictwo w naradach Sołtysów i Konwencie Sołtysów zwoływanych przez Burmistrza; </w:t>
      </w:r>
    </w:p>
    <w:p w:rsidR="00A022DF" w:rsidRDefault="00A022DF" w:rsidP="00A022DF">
      <w:pPr>
        <w:ind w:left="360" w:hanging="360"/>
        <w:jc w:val="both"/>
      </w:pPr>
      <w:r>
        <w:t>14)</w:t>
      </w:r>
      <w:r>
        <w:tab/>
        <w:t>zachowanie szczególnej staranności przy wykonywaniu zarządu mieniem Sołectwa, zgodnie z jego przeznaczeniem;</w:t>
      </w:r>
    </w:p>
    <w:p w:rsidR="00A022DF" w:rsidRDefault="00A022DF" w:rsidP="00A022DF">
      <w:pPr>
        <w:ind w:left="360" w:hanging="360"/>
        <w:jc w:val="both"/>
        <w:rPr>
          <w:bCs/>
        </w:rPr>
      </w:pPr>
      <w:r>
        <w:rPr>
          <w:bCs/>
        </w:rPr>
        <w:t>15)</w:t>
      </w:r>
      <w:r>
        <w:rPr>
          <w:bCs/>
        </w:rPr>
        <w:tab/>
        <w:t>opracowywanie i przedkładanie zebraniu propozycji zadań w ramach funduszu sołeckiego i programu swojej pracy;</w:t>
      </w:r>
    </w:p>
    <w:p w:rsidR="00A022DF" w:rsidRDefault="00A022DF" w:rsidP="00A022DF">
      <w:pPr>
        <w:ind w:left="360" w:hanging="360"/>
        <w:jc w:val="both"/>
      </w:pPr>
      <w:r>
        <w:t>16)</w:t>
      </w:r>
      <w:r>
        <w:tab/>
        <w:t>współpraca z radnymi Rady Miejskiej w zakresie organizacji spotkań z wyborcami, dyżurów oraz kierowanie do nich wniosków dotyczących Sołectwa;</w:t>
      </w:r>
    </w:p>
    <w:p w:rsidR="00A022DF" w:rsidRDefault="00A022DF" w:rsidP="00A022DF">
      <w:pPr>
        <w:ind w:left="360" w:hanging="360"/>
        <w:jc w:val="both"/>
        <w:rPr>
          <w:b/>
          <w:bCs/>
        </w:rPr>
      </w:pPr>
      <w:r>
        <w:t>17)</w:t>
      </w:r>
      <w:r>
        <w:tab/>
        <w:t>prowadzenie dokumentacji Sołectwa, gromadzenie i udostępnianie otrzymanych dokumentów.</w:t>
      </w:r>
    </w:p>
    <w:p w:rsidR="00A022DF" w:rsidRDefault="00A022DF" w:rsidP="00A022DF">
      <w:pPr>
        <w:pStyle w:val="Akapitzlist"/>
        <w:ind w:left="0"/>
        <w:jc w:val="both"/>
        <w:rPr>
          <w:b/>
        </w:rPr>
      </w:pPr>
    </w:p>
    <w:p w:rsidR="00A022DF" w:rsidRDefault="00A022DF" w:rsidP="00A022DF">
      <w:pPr>
        <w:pStyle w:val="Akapitzlist"/>
        <w:ind w:left="0"/>
        <w:jc w:val="both"/>
      </w:pPr>
      <w:r>
        <w:rPr>
          <w:b/>
        </w:rPr>
        <w:t xml:space="preserve">§ 12. </w:t>
      </w:r>
      <w:r>
        <w:t>1. Do obowiązków Rady Sołeckiej należy wspomaganie działalności Sołtysa                                  i przyjmowanie wniosków mieszkańców dotyczących Sołectwa i jego funkcjonowania.</w:t>
      </w:r>
    </w:p>
    <w:p w:rsidR="00A022DF" w:rsidRDefault="00A022DF" w:rsidP="00A022DF">
      <w:pPr>
        <w:jc w:val="both"/>
      </w:pPr>
      <w:r>
        <w:t>2. Rada Sołecka ma charakter opiniodawczy, doradczy i inicjatywny.</w:t>
      </w:r>
    </w:p>
    <w:p w:rsidR="00A022DF" w:rsidRDefault="00A022DF" w:rsidP="00A022D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 Rada Sołecka składa się z 3 osób. </w:t>
      </w:r>
    </w:p>
    <w:p w:rsidR="00A022DF" w:rsidRDefault="00A022DF" w:rsidP="00A022DF">
      <w:pPr>
        <w:jc w:val="both"/>
        <w:rPr>
          <w:color w:val="000000" w:themeColor="text1"/>
        </w:rPr>
      </w:pPr>
      <w:r>
        <w:rPr>
          <w:color w:val="000000" w:themeColor="text1"/>
        </w:rPr>
        <w:t>4. Posiedzenia Rady Sołeckiej zwołuje i przewodniczy im Sołtys.</w:t>
      </w:r>
    </w:p>
    <w:p w:rsidR="00A022DF" w:rsidRDefault="00A022DF" w:rsidP="00A022DF">
      <w:pPr>
        <w:jc w:val="both"/>
      </w:pPr>
      <w:r>
        <w:t xml:space="preserve">5. Posiedzenia Rady Sołeckiej odbywają się w miarę potrzeb wynikających z bieżącej działalności organów Sołectwa. </w:t>
      </w:r>
    </w:p>
    <w:p w:rsidR="00A022DF" w:rsidRDefault="00A022DF" w:rsidP="00A022DF">
      <w:pPr>
        <w:pStyle w:val="Akapitzlist"/>
        <w:ind w:left="0"/>
        <w:jc w:val="both"/>
      </w:pPr>
      <w:r>
        <w:t xml:space="preserve">6. Uchwały Rady Sołeckiej, wnioski i opinie zapadają zwykłą większością głosów, przy  </w:t>
      </w:r>
      <w:r>
        <w:br/>
        <w:t xml:space="preserve">    obecności co najmniej połowy jej składu.</w:t>
      </w:r>
    </w:p>
    <w:p w:rsidR="00A022DF" w:rsidRDefault="00A022DF" w:rsidP="00A022DF">
      <w:pPr>
        <w:jc w:val="both"/>
      </w:pPr>
      <w:r>
        <w:t>7. Posiedzenia Rady Sołeckiej są jawne.</w:t>
      </w:r>
    </w:p>
    <w:p w:rsidR="00A022DF" w:rsidRDefault="00A022DF" w:rsidP="00A022DF">
      <w:pPr>
        <w:autoSpaceDE w:val="0"/>
        <w:autoSpaceDN w:val="0"/>
        <w:adjustRightInd w:val="0"/>
        <w:spacing w:before="240" w:after="240"/>
      </w:pPr>
      <w:r>
        <w:rPr>
          <w:b/>
          <w:bCs/>
        </w:rPr>
        <w:t xml:space="preserve">§ 13. </w:t>
      </w:r>
      <w:r>
        <w:t>Pełnienie funkcji przez Sołtysa i członków Rady Sołeckiej ma charakter społeczny.</w:t>
      </w:r>
    </w:p>
    <w:p w:rsidR="00924C15" w:rsidRDefault="00924C15" w:rsidP="00A022DF">
      <w:pPr>
        <w:autoSpaceDE w:val="0"/>
        <w:autoSpaceDN w:val="0"/>
        <w:adjustRightInd w:val="0"/>
        <w:spacing w:before="240" w:after="240"/>
      </w:pPr>
    </w:p>
    <w:p w:rsidR="00924C15" w:rsidRDefault="00924C15" w:rsidP="00A022DF">
      <w:pPr>
        <w:autoSpaceDE w:val="0"/>
        <w:autoSpaceDN w:val="0"/>
        <w:adjustRightInd w:val="0"/>
        <w:spacing w:before="240" w:after="240"/>
      </w:pPr>
    </w:p>
    <w:p w:rsidR="00A022DF" w:rsidRDefault="00A022DF" w:rsidP="00A022DF">
      <w:pPr>
        <w:jc w:val="center"/>
        <w:rPr>
          <w:b/>
          <w:bCs/>
        </w:rPr>
      </w:pPr>
      <w:r>
        <w:rPr>
          <w:b/>
          <w:bCs/>
        </w:rPr>
        <w:lastRenderedPageBreak/>
        <w:t>Rozdział 5.</w:t>
      </w:r>
    </w:p>
    <w:p w:rsidR="00A022DF" w:rsidRDefault="00A022DF" w:rsidP="00A022DF">
      <w:pPr>
        <w:jc w:val="center"/>
        <w:rPr>
          <w:b/>
        </w:rPr>
      </w:pPr>
      <w:r>
        <w:rPr>
          <w:b/>
        </w:rPr>
        <w:t xml:space="preserve">Zasady i tryb zwoływania Zebrań Wiejskich oraz warunki ważności podejmowania uchwał </w:t>
      </w:r>
    </w:p>
    <w:p w:rsidR="00A022DF" w:rsidRDefault="00A022DF" w:rsidP="00A022DF">
      <w:pPr>
        <w:jc w:val="both"/>
        <w:rPr>
          <w:b/>
        </w:rPr>
      </w:pPr>
    </w:p>
    <w:p w:rsidR="00A022DF" w:rsidRDefault="00A022DF" w:rsidP="00A022DF">
      <w:pPr>
        <w:jc w:val="both"/>
        <w:rPr>
          <w:bCs/>
        </w:rPr>
      </w:pPr>
      <w:r>
        <w:rPr>
          <w:b/>
        </w:rPr>
        <w:t>§ 14</w:t>
      </w:r>
      <w:r>
        <w:rPr>
          <w:bCs/>
        </w:rPr>
        <w:t>. 1.</w:t>
      </w:r>
      <w:r>
        <w:rPr>
          <w:b/>
        </w:rPr>
        <w:t xml:space="preserve"> </w:t>
      </w:r>
      <w:r>
        <w:rPr>
          <w:bCs/>
        </w:rPr>
        <w:t xml:space="preserve">Prawo do udziału w Zebraniu Wiejskim mają wszyscy mieszkańcy Sołectwa, Radni </w:t>
      </w:r>
      <w:r w:rsidR="005B685C">
        <w:rPr>
          <w:bCs/>
        </w:rPr>
        <w:t>Rady Miejskiej</w:t>
      </w:r>
      <w:bookmarkStart w:id="0" w:name="_GoBack"/>
      <w:bookmarkEnd w:id="0"/>
      <w:r>
        <w:rPr>
          <w:bCs/>
        </w:rPr>
        <w:t xml:space="preserve">, Burmistrz i wyznaczone przez niego osoby oraz zaproszeni goście. </w:t>
      </w:r>
    </w:p>
    <w:p w:rsidR="00A022DF" w:rsidRDefault="00A022DF" w:rsidP="00A022DF">
      <w:pPr>
        <w:jc w:val="both"/>
        <w:rPr>
          <w:bCs/>
        </w:rPr>
      </w:pPr>
      <w:r>
        <w:rPr>
          <w:bCs/>
        </w:rPr>
        <w:t xml:space="preserve">2. Prawo do głosowania na Zebraniu Wiejskim mają wszyscy mieszkańcy Sołectwa posiadający czynne prawo wyborcze, stale zamieszkujący na jego obszarze, w tym również osoby przebywające na terenie Sołectwa z zamiarem stałego pobytu bez zameldowania na stałe, a wpisane do rejestru wyborców sporządzonego do celów przeprowadzenia wyborów do organów Gminy (czynne prawo wyborcze). </w:t>
      </w:r>
    </w:p>
    <w:p w:rsidR="00A022DF" w:rsidRDefault="00A022DF" w:rsidP="00A022DF"/>
    <w:p w:rsidR="00A022DF" w:rsidRDefault="00A022DF" w:rsidP="00A022DF">
      <w:r>
        <w:rPr>
          <w:b/>
        </w:rPr>
        <w:t xml:space="preserve">§ 15. </w:t>
      </w:r>
      <w:r>
        <w:t xml:space="preserve">1. Zebranie wiejskie zwołuje Sołtys: </w:t>
      </w:r>
    </w:p>
    <w:p w:rsidR="00A022DF" w:rsidRDefault="00A022DF" w:rsidP="00A022DF">
      <w:pPr>
        <w:pStyle w:val="Akapitzlist"/>
        <w:numPr>
          <w:ilvl w:val="0"/>
          <w:numId w:val="1"/>
        </w:numPr>
      </w:pPr>
      <w:r>
        <w:t xml:space="preserve">z własnej inicjatywy; </w:t>
      </w:r>
    </w:p>
    <w:p w:rsidR="00A022DF" w:rsidRDefault="00A022DF" w:rsidP="00A022DF">
      <w:pPr>
        <w:pStyle w:val="Akapitzlist"/>
        <w:numPr>
          <w:ilvl w:val="0"/>
          <w:numId w:val="1"/>
        </w:numPr>
        <w:jc w:val="both"/>
      </w:pPr>
      <w:r>
        <w:t xml:space="preserve">na wniosek co najmniej 1/5 mieszkańców Sołectwa uprawnionych do udziału                         w zebraniu z prawem głosu; </w:t>
      </w:r>
    </w:p>
    <w:p w:rsidR="00A022DF" w:rsidRDefault="00A022DF" w:rsidP="00A022DF">
      <w:pPr>
        <w:pStyle w:val="Akapitzlist"/>
        <w:numPr>
          <w:ilvl w:val="0"/>
          <w:numId w:val="1"/>
        </w:numPr>
      </w:pPr>
      <w:r>
        <w:t xml:space="preserve">na wniosek Burmistrza lub Rady Miejskiej. </w:t>
      </w:r>
    </w:p>
    <w:p w:rsidR="00A022DF" w:rsidRDefault="00A022DF" w:rsidP="00A022DF">
      <w:pPr>
        <w:jc w:val="both"/>
        <w:rPr>
          <w:bCs/>
        </w:rPr>
      </w:pPr>
      <w:r>
        <w:rPr>
          <w:bCs/>
        </w:rPr>
        <w:t xml:space="preserve">2. Zebranie Wiejskie odbywa się w miarę istniejących potrzeb nie rzadziej jednak niż raz </w:t>
      </w:r>
      <w:r>
        <w:rPr>
          <w:bCs/>
        </w:rPr>
        <w:br/>
        <w:t>w roku.</w:t>
      </w:r>
    </w:p>
    <w:p w:rsidR="00A022DF" w:rsidRDefault="00A022DF" w:rsidP="00A022DF">
      <w:pPr>
        <w:jc w:val="both"/>
      </w:pPr>
      <w:r>
        <w:t xml:space="preserve">3. O Zebraniu Wiejskim Sołtys zawiadamia mieszkańców w sposób zwyczajowo przyjęty                w Sołectwie poprzez rozplakatowanie na tablicach ogłoszeń co najmniej 7 dni przed terminem zebrania. </w:t>
      </w:r>
    </w:p>
    <w:p w:rsidR="00A022DF" w:rsidRDefault="00A022DF" w:rsidP="00A022DF">
      <w:pPr>
        <w:jc w:val="both"/>
      </w:pPr>
      <w:r>
        <w:t xml:space="preserve">4. Zawiadomienie o zwołaniu Zebrania Wiejskiego powinno zawierać informację na czyj wniosek zebranie jest zwoływane, określenie daty, godziny i miejsca zebrania oraz zasadniczy przedmiot proponowanego porządku obrad. </w:t>
      </w:r>
    </w:p>
    <w:p w:rsidR="00A022DF" w:rsidRDefault="00A022DF" w:rsidP="00A022DF">
      <w:pPr>
        <w:jc w:val="both"/>
      </w:pPr>
      <w:r>
        <w:t>5. Zebranie Wiejskie zwoływane na wniosek mieszkańców, Rady Miejskiej, Burmistrza,  winno odbyć się do 14 dni od daty złożenia wniosku, chyba, że wnioskodawca proponuje inny termin.</w:t>
      </w:r>
    </w:p>
    <w:p w:rsidR="00A022DF" w:rsidRDefault="00A022DF" w:rsidP="00A022DF">
      <w:pPr>
        <w:jc w:val="both"/>
      </w:pPr>
      <w:r>
        <w:t xml:space="preserve">6. W przypadku niezwołania przez Sołtysa Zebrania Wiejskiego na wniosek osób i organu wymienionych w ust.1 </w:t>
      </w:r>
      <w:proofErr w:type="spellStart"/>
      <w:r>
        <w:t>pkt</w:t>
      </w:r>
      <w:proofErr w:type="spellEnd"/>
      <w:r>
        <w:t xml:space="preserve"> 2 i 3 oraz w przypadkach szczególnych, Zebranie Wiejskie może zwołać Burmistrz, ustalając miejsce, dzień i godzinę zebrania. </w:t>
      </w:r>
    </w:p>
    <w:p w:rsidR="00A022DF" w:rsidRDefault="00A022DF" w:rsidP="00A022DF">
      <w:pPr>
        <w:jc w:val="both"/>
      </w:pPr>
    </w:p>
    <w:p w:rsidR="00A022DF" w:rsidRDefault="00A022DF" w:rsidP="00A022DF">
      <w:pPr>
        <w:jc w:val="both"/>
      </w:pPr>
      <w:r>
        <w:rPr>
          <w:b/>
        </w:rPr>
        <w:t>§ 16.</w:t>
      </w:r>
      <w:r>
        <w:t xml:space="preserve"> 1. Zebranie Wiejskie jest ważne bez względu na liczbę obecnych mieszkańców Sołectwa, gdy mieszkańcy Sołectwa zostali o nim prawidłowo zawiadomieni, zgodnie                       z wymogami Statutu. </w:t>
      </w:r>
    </w:p>
    <w:p w:rsidR="00A022DF" w:rsidRDefault="00A022DF" w:rsidP="00A022DF">
      <w:pPr>
        <w:jc w:val="both"/>
      </w:pPr>
      <w:r>
        <w:t>2. Obowiązkiem Sołtysa jest zapewnienie obsługi zebrania.</w:t>
      </w:r>
    </w:p>
    <w:p w:rsidR="00A022DF" w:rsidRDefault="00A022DF" w:rsidP="00A022DF">
      <w:pPr>
        <w:jc w:val="both"/>
      </w:pPr>
    </w:p>
    <w:p w:rsidR="00A022DF" w:rsidRDefault="00A022DF" w:rsidP="00A022DF">
      <w:pPr>
        <w:jc w:val="both"/>
      </w:pPr>
      <w:r>
        <w:rPr>
          <w:b/>
        </w:rPr>
        <w:t xml:space="preserve">§ 17. </w:t>
      </w:r>
      <w:r>
        <w:t>1. Zebranie Wiejskie</w:t>
      </w:r>
      <w:r>
        <w:rPr>
          <w:b/>
        </w:rPr>
        <w:t xml:space="preserve"> </w:t>
      </w:r>
      <w:r>
        <w:t>otwiera i przewodniczy jego obradom Sołtys lub upoważniony przez</w:t>
      </w:r>
      <w:r>
        <w:rPr>
          <w:b/>
        </w:rPr>
        <w:t xml:space="preserve"> </w:t>
      </w:r>
      <w:r>
        <w:t>niego członek Rady Sołeckiej, z wyjątkiem sytuacji, gdy temat zebrania dotyczy, pośrednio lub bezpośrednio osoby Sołtysa lub osoby przez niego wyznaczonej. W sytuacji rezygnacji Sołtysa z prowadzenia Zebrania Wiejskiego, niewyznaczenia przez niego osoby upoważnionej lub niemożności prowadzenia Zebrania z uwagi na bezpośredni, pośredni związek z tematem Zebrania, zebraniu przewodniczy osoba wybrana przez Zebranie Wiejskie. W przypadku</w:t>
      </w:r>
      <w:r>
        <w:rPr>
          <w:b/>
        </w:rPr>
        <w:t xml:space="preserve"> </w:t>
      </w:r>
      <w:r>
        <w:t>kiedy zebranie zwołuje Burmistrz lub Rada Miejska, jego obradom przewodniczy Burmistrz lub Przewodniczący Rady Miejskiej  lub osoba przez nich wskazana.</w:t>
      </w:r>
    </w:p>
    <w:p w:rsidR="00A022DF" w:rsidRDefault="00A022DF" w:rsidP="00A022DF">
      <w:pPr>
        <w:jc w:val="both"/>
      </w:pPr>
      <w:r>
        <w:t xml:space="preserve">2. Przewodniczący Zebrania czuwa nad jego przebiegiem i zachowaniem porządku Zebrania Wiejskiego. </w:t>
      </w:r>
    </w:p>
    <w:p w:rsidR="00A022DF" w:rsidRDefault="00A022DF" w:rsidP="00A022DF">
      <w:pPr>
        <w:jc w:val="both"/>
      </w:pPr>
      <w:r>
        <w:t xml:space="preserve">3. Porządek obrad ustala Zebranie Wiejskie na podstawie przedłożonego projektu przez prowadzącego zebranie. Projekt porządku obrad przygotowuje Sołtys po konsultacji z Radą Sołecką lub inicjatorzy Zebrania Wiejskiego, o których mowa w §15 ust. 1 </w:t>
      </w:r>
      <w:proofErr w:type="spellStart"/>
      <w:r>
        <w:t>pkt</w:t>
      </w:r>
      <w:proofErr w:type="spellEnd"/>
      <w:r>
        <w:t xml:space="preserve"> 2 i 3. </w:t>
      </w:r>
    </w:p>
    <w:p w:rsidR="00A022DF" w:rsidRDefault="00A022DF" w:rsidP="00A022DF">
      <w:pPr>
        <w:jc w:val="both"/>
      </w:pPr>
      <w:r>
        <w:lastRenderedPageBreak/>
        <w:t xml:space="preserve">4. Uprawnieni do głosowania uczestnicy Zebrania Wiejskiego podpisują listę obecności, która stanowi załącznik do protokołu zebrania. </w:t>
      </w:r>
    </w:p>
    <w:p w:rsidR="00A022DF" w:rsidRDefault="00A022DF" w:rsidP="00A022DF">
      <w:pPr>
        <w:jc w:val="both"/>
      </w:pPr>
      <w:r>
        <w:t xml:space="preserve">5. Z Zebrania Wiejskiego sporządza się protokół, który podpisuje przewodniczący obrad                   i protokolant. </w:t>
      </w:r>
    </w:p>
    <w:p w:rsidR="00A022DF" w:rsidRDefault="00A022DF" w:rsidP="00A022DF">
      <w:pPr>
        <w:jc w:val="both"/>
      </w:pPr>
      <w:r>
        <w:t xml:space="preserve">6. Protokół powinien zawierać: </w:t>
      </w:r>
    </w:p>
    <w:p w:rsidR="00A022DF" w:rsidRDefault="00A022DF" w:rsidP="00A022DF">
      <w:pPr>
        <w:jc w:val="both"/>
      </w:pPr>
      <w:r>
        <w:t>1) datę, godzinę i miejsce zebrania;</w:t>
      </w:r>
    </w:p>
    <w:p w:rsidR="00A022DF" w:rsidRDefault="00A022DF" w:rsidP="00A022DF">
      <w:pPr>
        <w:jc w:val="both"/>
      </w:pPr>
      <w:r>
        <w:t xml:space="preserve">2) liczbę mieszkańców biorących udział w zebraniu; </w:t>
      </w:r>
    </w:p>
    <w:p w:rsidR="00A022DF" w:rsidRDefault="00A022DF" w:rsidP="00A022DF">
      <w:pPr>
        <w:jc w:val="both"/>
      </w:pPr>
      <w:r>
        <w:t xml:space="preserve">3) ustalony porządek obrad; </w:t>
      </w:r>
    </w:p>
    <w:p w:rsidR="00A022DF" w:rsidRDefault="00A022DF" w:rsidP="00A022DF">
      <w:pPr>
        <w:jc w:val="both"/>
      </w:pPr>
      <w:r>
        <w:t xml:space="preserve">4) nazwiska osób zaproszonych na zebranie; </w:t>
      </w:r>
    </w:p>
    <w:p w:rsidR="00A022DF" w:rsidRDefault="00A022DF" w:rsidP="00A022DF">
      <w:pPr>
        <w:jc w:val="both"/>
      </w:pPr>
      <w:r>
        <w:t xml:space="preserve">5) sprawozdanie Sołtysa z realizacji uchwał i wniosków z poprzedniego zebrania oraz </w:t>
      </w:r>
      <w:r>
        <w:br/>
        <w:t xml:space="preserve">   działalności między zebraniami; </w:t>
      </w:r>
    </w:p>
    <w:p w:rsidR="00A022DF" w:rsidRDefault="00A022DF" w:rsidP="00A022DF">
      <w:pPr>
        <w:jc w:val="both"/>
      </w:pPr>
      <w:r>
        <w:t xml:space="preserve">6) skrócony opis przebiegu obrad oraz zgłoszone i uchwalone wnioski; </w:t>
      </w:r>
    </w:p>
    <w:p w:rsidR="00A022DF" w:rsidRDefault="00A022DF" w:rsidP="00A022DF">
      <w:pPr>
        <w:jc w:val="both"/>
      </w:pPr>
      <w:r>
        <w:t xml:space="preserve">7) podjęte na zebraniu uchwały; </w:t>
      </w:r>
    </w:p>
    <w:p w:rsidR="00A022DF" w:rsidRDefault="00A022DF" w:rsidP="00A022DF">
      <w:pPr>
        <w:jc w:val="both"/>
      </w:pPr>
      <w:r>
        <w:t xml:space="preserve">8) podpis przewodniczącego zebrania i protokolanta. </w:t>
      </w:r>
    </w:p>
    <w:p w:rsidR="00A022DF" w:rsidRDefault="00A022DF" w:rsidP="00A022DF">
      <w:pPr>
        <w:jc w:val="both"/>
      </w:pPr>
      <w:r>
        <w:t xml:space="preserve">7. </w:t>
      </w:r>
      <w:r>
        <w:rPr>
          <w:iCs/>
        </w:rPr>
        <w:t xml:space="preserve">Zwołujący zebranie podaje do publicznej wiadomości, w sposób zwyczajowo przyjęty </w:t>
      </w:r>
      <w:r>
        <w:rPr>
          <w:iCs/>
        </w:rPr>
        <w:br/>
        <w:t>w Sołectwie, rozstrzygnięcia podjęte przez zebranie w ciągu 7 dni od daty ich podjęcia</w:t>
      </w:r>
    </w:p>
    <w:p w:rsidR="00A022DF" w:rsidRDefault="00A022DF" w:rsidP="00A022DF">
      <w:pPr>
        <w:jc w:val="both"/>
      </w:pPr>
      <w:r>
        <w:t xml:space="preserve">8. Jeden egzemplarz protokołu wraz z uchwałami, opiniami i wnioskami Zebrania Wiejskiego  </w:t>
      </w:r>
      <w:r>
        <w:br/>
        <w:t xml:space="preserve">    Sołtys w ciągu 7 dni przedkłada Burmistrzowi. </w:t>
      </w:r>
    </w:p>
    <w:p w:rsidR="00A022DF" w:rsidRDefault="00A022DF" w:rsidP="00A022DF">
      <w:pPr>
        <w:jc w:val="both"/>
      </w:pPr>
    </w:p>
    <w:p w:rsidR="00A022DF" w:rsidRDefault="00A022DF" w:rsidP="00A022DF">
      <w:pPr>
        <w:jc w:val="both"/>
      </w:pPr>
      <w:r>
        <w:rPr>
          <w:b/>
        </w:rPr>
        <w:t xml:space="preserve">§ 18. </w:t>
      </w:r>
      <w:r>
        <w:t>1. Uchwały Zebrania Wiejskiego oraz wnioski podejmowane są w głosowaniu jawnym</w:t>
      </w:r>
      <w:r w:rsidR="00924C15">
        <w:t xml:space="preserve">  </w:t>
      </w:r>
      <w:r>
        <w:t xml:space="preserve"> i zwykłą większością głosów, tzn. liczba głosów ,,za” musi być większa od liczby głosów ,,przeciw”. Głosów ,,wstrzymujących się” nie uwzględnia się do wyniku głosowania. </w:t>
      </w:r>
      <w:r w:rsidR="00924C15">
        <w:t xml:space="preserve">                          </w:t>
      </w:r>
      <w:r>
        <w:t xml:space="preserve">W przypadku jednakowej liczby głosów ,,za” i ,,przeciw”, uchwała nie zostaje podjęta. </w:t>
      </w:r>
    </w:p>
    <w:p w:rsidR="00A022DF" w:rsidRDefault="00A022DF" w:rsidP="00A022DF">
      <w:pPr>
        <w:jc w:val="both"/>
      </w:pPr>
      <w:r>
        <w:t xml:space="preserve">2. Każdemu członkowi Zebrania Wiejskiego przysługuje jeden głos. W głosowaniu biorą  udział jedynie uprawnieni mieszkańcy Sołectwa. </w:t>
      </w:r>
    </w:p>
    <w:p w:rsidR="00A022DF" w:rsidRDefault="00A022DF" w:rsidP="00A022DF">
      <w:pPr>
        <w:jc w:val="both"/>
      </w:pPr>
      <w:r>
        <w:t>3. Głosowanie odbywa się w sposób jawny, za wyjątkiem przypadków opisanych w ustawie.</w:t>
      </w:r>
    </w:p>
    <w:p w:rsidR="00A022DF" w:rsidRDefault="00A022DF" w:rsidP="00A022DF">
      <w:pPr>
        <w:jc w:val="both"/>
      </w:pPr>
      <w:r>
        <w:t xml:space="preserve">4. Zebranie Wiejskie może postanowić o przeprowadzeniu tajnego głosowania nad konkretną sprawą. </w:t>
      </w:r>
    </w:p>
    <w:p w:rsidR="00A022DF" w:rsidRDefault="00A022DF" w:rsidP="00A022DF">
      <w:pPr>
        <w:jc w:val="both"/>
      </w:pPr>
      <w:r>
        <w:t xml:space="preserve">5. Uchwały, opinie i wnioski  Zebrania Wiejskiego podpisuje osoba przewodnicząca obradom Zebrania Wiejskiego. </w:t>
      </w:r>
    </w:p>
    <w:p w:rsidR="00A022DF" w:rsidRDefault="00A022DF" w:rsidP="00A022DF">
      <w:pPr>
        <w:jc w:val="both"/>
      </w:pPr>
    </w:p>
    <w:p w:rsidR="00A022DF" w:rsidRDefault="00A022DF" w:rsidP="00A022DF">
      <w:pPr>
        <w:jc w:val="both"/>
      </w:pPr>
      <w:r>
        <w:rPr>
          <w:b/>
        </w:rPr>
        <w:t xml:space="preserve">§ 19. </w:t>
      </w:r>
      <w:r>
        <w:t xml:space="preserve">Głosowanie tajne odbywa się poprzez kartę do głosowania. </w:t>
      </w:r>
    </w:p>
    <w:p w:rsidR="00A022DF" w:rsidRDefault="00A022DF" w:rsidP="00A022DF">
      <w:pPr>
        <w:jc w:val="both"/>
      </w:pPr>
    </w:p>
    <w:p w:rsidR="00A022DF" w:rsidRDefault="00A022DF" w:rsidP="00A022DF">
      <w:pPr>
        <w:jc w:val="center"/>
        <w:rPr>
          <w:b/>
          <w:bCs/>
        </w:rPr>
      </w:pPr>
      <w:r>
        <w:rPr>
          <w:b/>
          <w:bCs/>
        </w:rPr>
        <w:t>Rozdział 6.</w:t>
      </w:r>
    </w:p>
    <w:p w:rsidR="00A022DF" w:rsidRDefault="00A022DF" w:rsidP="00A022DF">
      <w:pPr>
        <w:jc w:val="center"/>
        <w:rPr>
          <w:b/>
          <w:bCs/>
        </w:rPr>
      </w:pPr>
      <w:r>
        <w:rPr>
          <w:b/>
          <w:bCs/>
        </w:rPr>
        <w:t xml:space="preserve">Tryb wyboru Sołtysa i Rady Sołeckiej oraz ich odwołania i wybory uzupełniające </w:t>
      </w:r>
    </w:p>
    <w:p w:rsidR="00A022DF" w:rsidRDefault="00A022DF" w:rsidP="00A022DF">
      <w:pPr>
        <w:jc w:val="both"/>
        <w:rPr>
          <w:bCs/>
        </w:rPr>
      </w:pPr>
    </w:p>
    <w:p w:rsidR="00A022DF" w:rsidRDefault="00A022DF" w:rsidP="00A022DF">
      <w:pPr>
        <w:jc w:val="both"/>
        <w:rPr>
          <w:bCs/>
        </w:rPr>
      </w:pPr>
      <w:r>
        <w:rPr>
          <w:b/>
          <w:bCs/>
        </w:rPr>
        <w:t xml:space="preserve">§ 20.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Wybory Sołtysa i Rady Sołeckiej zarządza Burmistrz na dzień przypadający w ciągu 6 miesięcy licząc od dnia ogłoszenia zbiorczych wyników wyborów do rad gmin na obszarze całego kraju. W zarządzeniu Burmistrz określa miejsce, dzień, godzinę i przedmiot Zebrania Wiejskiego oraz osobę prowadzącą wyborcze Zebranie Wiejskie. </w:t>
      </w:r>
    </w:p>
    <w:p w:rsidR="00A022DF" w:rsidRDefault="00A022DF" w:rsidP="00A022DF">
      <w:pPr>
        <w:jc w:val="both"/>
        <w:rPr>
          <w:bCs/>
        </w:rPr>
      </w:pPr>
      <w:r>
        <w:rPr>
          <w:bCs/>
        </w:rPr>
        <w:t>2. Przedterminowe wybory do Rady Miejskiej z powodu jej rozwiązania lub odwołania nie powodują obowiązku dokonania wyborów Sołtysa lub Rady Sołeckiej.</w:t>
      </w:r>
    </w:p>
    <w:p w:rsidR="00A022DF" w:rsidRDefault="00A022DF" w:rsidP="00A022DF">
      <w:pPr>
        <w:jc w:val="both"/>
        <w:rPr>
          <w:bCs/>
        </w:rPr>
      </w:pPr>
      <w:r>
        <w:rPr>
          <w:bCs/>
        </w:rPr>
        <w:t>3. W razie konieczności przeprowadzenia wyborów Sołtysa lub członków Rady Sołeckiej przed upływem kadencji, wybory zarządza się i przeprowadza w ciągu 3 miesięcy od wystąpienia ich przyczyny.</w:t>
      </w:r>
    </w:p>
    <w:p w:rsidR="00A022DF" w:rsidRDefault="00A022DF" w:rsidP="00A022DF">
      <w:pPr>
        <w:jc w:val="both"/>
        <w:rPr>
          <w:bCs/>
        </w:rPr>
      </w:pPr>
      <w:r>
        <w:rPr>
          <w:bCs/>
        </w:rPr>
        <w:t xml:space="preserve">4. Sołtys i Rada Sołecka sprawują swoje funkcje do czasu objęcia funkcji przez nowo wybranego Sołtysa lub Radę Sołecką. </w:t>
      </w:r>
    </w:p>
    <w:p w:rsidR="00A022DF" w:rsidRDefault="00A022DF" w:rsidP="00A022DF">
      <w:pPr>
        <w:jc w:val="both"/>
        <w:rPr>
          <w:bCs/>
        </w:rPr>
      </w:pPr>
      <w:r>
        <w:rPr>
          <w:bCs/>
        </w:rPr>
        <w:t>5. Kandydować w wyborach Sołtysa oraz do Rady Sołeckiej może osoba stale zamieszkująca na obszarze Sołectwa i posiadająca bierne prawo wyborcze (osoba mająca prawo wybieralności) w wyborach do organów stanowiących jednostek samorządu terytorialnego.</w:t>
      </w:r>
    </w:p>
    <w:p w:rsidR="00A022DF" w:rsidRDefault="00A022DF" w:rsidP="00A022DF">
      <w:pPr>
        <w:jc w:val="both"/>
        <w:rPr>
          <w:del w:id="1" w:author="Rafał Orłowski" w:date="2022-07-15T11:18:00Z"/>
          <w:bCs/>
        </w:rPr>
      </w:pPr>
      <w:r>
        <w:rPr>
          <w:bCs/>
        </w:rPr>
        <w:lastRenderedPageBreak/>
        <w:t xml:space="preserve">6. Uprawnionymi do głosowania </w:t>
      </w:r>
      <w:r>
        <w:t xml:space="preserve">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przeprowadzenia wyborów </w:t>
      </w:r>
      <w:r>
        <w:rPr>
          <w:bCs/>
        </w:rPr>
        <w:t>do organów stanowiących jednostek samorządu terytorialnego.</w:t>
      </w:r>
    </w:p>
    <w:p w:rsidR="00A022DF" w:rsidRDefault="00A022DF" w:rsidP="00A022DF">
      <w:pPr>
        <w:jc w:val="both"/>
        <w:rPr>
          <w:bCs/>
        </w:rPr>
      </w:pPr>
    </w:p>
    <w:p w:rsidR="00A022DF" w:rsidRDefault="00A022DF" w:rsidP="00A022DF">
      <w:pPr>
        <w:jc w:val="both"/>
        <w:rPr>
          <w:bCs/>
        </w:rPr>
      </w:pPr>
      <w:r>
        <w:rPr>
          <w:b/>
          <w:bCs/>
        </w:rPr>
        <w:t xml:space="preserve">§ 21. </w:t>
      </w:r>
      <w:r>
        <w:rPr>
          <w:bCs/>
        </w:rPr>
        <w:t>1. Obwieszczenie o zwołaniu wyborczego Zebrania Wiejskiego podaje się do publicznej wiadomości mieszkańców Sołectwa co najmniej 7 dni przed wyznaczonym terminem zebrania.</w:t>
      </w:r>
    </w:p>
    <w:p w:rsidR="00A022DF" w:rsidRDefault="00A022DF" w:rsidP="00A022DF">
      <w:pPr>
        <w:jc w:val="both"/>
        <w:rPr>
          <w:bCs/>
        </w:rPr>
      </w:pPr>
      <w:r>
        <w:rPr>
          <w:bCs/>
        </w:rPr>
        <w:t xml:space="preserve">2. Sołtys oraz członkowie Rady Sołeckiej wybierani są w głosowaniu tajnym, bezpośrednim, spośród nieograniczonej liczby kandydatów, przez stałych mieszkańców Sołectwa uprawnionych do głosowania. </w:t>
      </w:r>
    </w:p>
    <w:p w:rsidR="00A022DF" w:rsidRDefault="00A022DF" w:rsidP="00A022DF">
      <w:pPr>
        <w:jc w:val="both"/>
        <w:rPr>
          <w:bCs/>
        </w:rPr>
      </w:pPr>
      <w:r>
        <w:rPr>
          <w:bCs/>
        </w:rPr>
        <w:t xml:space="preserve">3. Liczbę stałych mieszkańców Sołectwa uprawnionych do głosowania określa Burmistrz na podstawie stałego rejestru wyborców według stanu na koniec kwartału poprzedzającego dzień wyborów. </w:t>
      </w:r>
    </w:p>
    <w:p w:rsidR="00A022DF" w:rsidRDefault="00A022DF" w:rsidP="00A022DF">
      <w:pPr>
        <w:jc w:val="both"/>
        <w:rPr>
          <w:bCs/>
        </w:rPr>
      </w:pPr>
    </w:p>
    <w:p w:rsidR="00A022DF" w:rsidRDefault="00A022DF" w:rsidP="00A022DF">
      <w:pPr>
        <w:jc w:val="both"/>
        <w:rPr>
          <w:bCs/>
        </w:rPr>
      </w:pPr>
      <w:r>
        <w:rPr>
          <w:b/>
          <w:bCs/>
        </w:rPr>
        <w:t xml:space="preserve">§ 22. </w:t>
      </w:r>
      <w:r>
        <w:rPr>
          <w:bCs/>
        </w:rPr>
        <w:t xml:space="preserve">Na Zebraniu Wiejskim, na którym przeprowadza się wybory, podpisywana jest lista obecności przez uczestników uprawnionych do głosowania. </w:t>
      </w:r>
    </w:p>
    <w:p w:rsidR="00A022DF" w:rsidRDefault="00A022DF" w:rsidP="00A022DF">
      <w:pPr>
        <w:jc w:val="both"/>
        <w:rPr>
          <w:bCs/>
        </w:rPr>
      </w:pPr>
    </w:p>
    <w:p w:rsidR="00A022DF" w:rsidRDefault="00A022DF" w:rsidP="00A022DF">
      <w:pPr>
        <w:jc w:val="both"/>
        <w:rPr>
          <w:bCs/>
        </w:rPr>
      </w:pPr>
      <w:r>
        <w:rPr>
          <w:b/>
          <w:bCs/>
        </w:rPr>
        <w:t>§ 23</w:t>
      </w:r>
      <w:r>
        <w:rPr>
          <w:bCs/>
        </w:rPr>
        <w:t>. 1.</w:t>
      </w:r>
      <w:r>
        <w:rPr>
          <w:b/>
          <w:bCs/>
        </w:rPr>
        <w:t xml:space="preserve"> </w:t>
      </w:r>
      <w:r>
        <w:rPr>
          <w:bCs/>
        </w:rPr>
        <w:t xml:space="preserve">Zasady wyboru Sołtysa oraz członków Rady Sołeckiej określa ustawa. </w:t>
      </w:r>
    </w:p>
    <w:p w:rsidR="00A022DF" w:rsidRDefault="00A022DF" w:rsidP="00A022DF">
      <w:pPr>
        <w:jc w:val="both"/>
        <w:rPr>
          <w:bCs/>
        </w:rPr>
      </w:pPr>
      <w:r>
        <w:rPr>
          <w:bCs/>
        </w:rPr>
        <w:t xml:space="preserve">2. Głosować można tylko osobiście. </w:t>
      </w:r>
    </w:p>
    <w:p w:rsidR="00A022DF" w:rsidRDefault="00A022DF" w:rsidP="00A022DF">
      <w:pPr>
        <w:jc w:val="both"/>
        <w:rPr>
          <w:bCs/>
        </w:rPr>
      </w:pPr>
      <w:r>
        <w:rPr>
          <w:bCs/>
        </w:rPr>
        <w:t>3. Wybory odbywają się przy nieograniczonej liczbie kandydatów, zgłoszonych bezpośrednio przez uprawnionych uczestników zebrania.</w:t>
      </w:r>
    </w:p>
    <w:p w:rsidR="00A022DF" w:rsidRDefault="00A022DF" w:rsidP="00A022DF">
      <w:pPr>
        <w:jc w:val="both"/>
        <w:rPr>
          <w:bCs/>
        </w:rPr>
      </w:pPr>
      <w:r>
        <w:rPr>
          <w:bCs/>
        </w:rPr>
        <w:t xml:space="preserve">4. Nie można kandydować równocześnie na Sołtysa i na członka Rady Sołeckiej. </w:t>
      </w:r>
    </w:p>
    <w:p w:rsidR="00A022DF" w:rsidRDefault="00A022DF" w:rsidP="00A022DF">
      <w:pPr>
        <w:jc w:val="both"/>
        <w:rPr>
          <w:bCs/>
        </w:rPr>
      </w:pPr>
      <w:r>
        <w:rPr>
          <w:bCs/>
        </w:rPr>
        <w:t xml:space="preserve">5. Wybory przeprowadza komisja skrutacyjna składająca się od 3 do 5 członków </w:t>
      </w:r>
      <w:r>
        <w:t>wybranych przez Zebranie Wiejskie spośród jego uczestników. Komisja wybiera ze swojego grona przewodniczącego.</w:t>
      </w:r>
      <w:r>
        <w:rPr>
          <w:bCs/>
        </w:rPr>
        <w:t xml:space="preserve"> </w:t>
      </w:r>
    </w:p>
    <w:p w:rsidR="00A022DF" w:rsidRDefault="00A022DF" w:rsidP="00A022DF">
      <w:pPr>
        <w:jc w:val="both"/>
        <w:rPr>
          <w:bCs/>
        </w:rPr>
      </w:pPr>
      <w:r>
        <w:rPr>
          <w:bCs/>
        </w:rPr>
        <w:t>6. Członkiem komisji skrutacyjnej nie może być osoba kandydująca na Sołtysa lub na członka Rady Sołeckiej.</w:t>
      </w:r>
    </w:p>
    <w:p w:rsidR="00A022DF" w:rsidRDefault="00A022DF" w:rsidP="00A022DF">
      <w:pPr>
        <w:jc w:val="both"/>
        <w:rPr>
          <w:bCs/>
        </w:rPr>
      </w:pPr>
      <w:r>
        <w:rPr>
          <w:bCs/>
        </w:rPr>
        <w:t xml:space="preserve">7. Wybory przeprowadza się na kartach do głosowania opatrzonych pieczęcią Urzędu. </w:t>
      </w:r>
    </w:p>
    <w:p w:rsidR="00A022DF" w:rsidRDefault="00A022DF" w:rsidP="00A022DF">
      <w:pPr>
        <w:jc w:val="both"/>
        <w:rPr>
          <w:bCs/>
        </w:rPr>
      </w:pPr>
      <w:r>
        <w:rPr>
          <w:bCs/>
        </w:rPr>
        <w:t xml:space="preserve">8. </w:t>
      </w:r>
      <w:r>
        <w:t xml:space="preserve">Do zadań komisji skrutacyjnej należy: </w:t>
      </w:r>
    </w:p>
    <w:p w:rsidR="00A022DF" w:rsidRDefault="00A022DF" w:rsidP="00A022DF">
      <w:pPr>
        <w:jc w:val="both"/>
      </w:pPr>
      <w:r>
        <w:t>1) przyjęcie zgłoszeń kandydatów na sołtysa i członków rady sołeckiej;</w:t>
      </w:r>
    </w:p>
    <w:p w:rsidR="00A022DF" w:rsidRDefault="00A022DF" w:rsidP="00A022DF">
      <w:pPr>
        <w:jc w:val="both"/>
      </w:pPr>
      <w:r>
        <w:t xml:space="preserve">2) przygotowanie kart do głosowania odrębnie na sołtysa i do rady sołeckiej; </w:t>
      </w:r>
    </w:p>
    <w:p w:rsidR="00A022DF" w:rsidRDefault="00A022DF" w:rsidP="00A022DF">
      <w:pPr>
        <w:jc w:val="both"/>
      </w:pPr>
      <w:r>
        <w:t xml:space="preserve">3) objaśnienie zasad głosowania; </w:t>
      </w:r>
    </w:p>
    <w:p w:rsidR="00A022DF" w:rsidRDefault="00A022DF" w:rsidP="00A022DF">
      <w:pPr>
        <w:jc w:val="both"/>
      </w:pPr>
      <w:r>
        <w:t>4) przeprowadzenie głosowania;</w:t>
      </w:r>
    </w:p>
    <w:p w:rsidR="00A022DF" w:rsidRDefault="00A022DF" w:rsidP="00A022DF">
      <w:pPr>
        <w:jc w:val="both"/>
      </w:pPr>
      <w:r>
        <w:t xml:space="preserve">5) ustalenie i podanie do wiadomości Zebrania Wiejskiego wyników głosowania i wyników </w:t>
      </w:r>
      <w:r>
        <w:br/>
        <w:t xml:space="preserve">     wyborów;</w:t>
      </w:r>
    </w:p>
    <w:p w:rsidR="00A022DF" w:rsidRDefault="00A022DF" w:rsidP="00A022DF">
      <w:pPr>
        <w:jc w:val="both"/>
      </w:pPr>
      <w:r>
        <w:t xml:space="preserve">6) sporządzenie protokołu głosowania. </w:t>
      </w:r>
    </w:p>
    <w:p w:rsidR="00A022DF" w:rsidRDefault="00A022DF" w:rsidP="00A022DF">
      <w:pPr>
        <w:jc w:val="both"/>
      </w:pPr>
      <w:r>
        <w:t xml:space="preserve">9. Protokół podpisują wszyscy członkowie komisji skrutacyjnej. </w:t>
      </w:r>
    </w:p>
    <w:p w:rsidR="00A022DF" w:rsidRDefault="00A022DF" w:rsidP="00A022DF">
      <w:pPr>
        <w:jc w:val="both"/>
      </w:pPr>
    </w:p>
    <w:p w:rsidR="00A022DF" w:rsidRDefault="00A022DF" w:rsidP="00A022DF">
      <w:pPr>
        <w:jc w:val="both"/>
      </w:pPr>
      <w:r>
        <w:rPr>
          <w:b/>
        </w:rPr>
        <w:t xml:space="preserve">§ 24. </w:t>
      </w:r>
      <w:r>
        <w:t>1.</w:t>
      </w:r>
      <w:r>
        <w:rPr>
          <w:b/>
        </w:rPr>
        <w:t xml:space="preserve"> </w:t>
      </w:r>
      <w:r>
        <w:rPr>
          <w:bCs/>
        </w:rPr>
        <w:t>W pierwszej kolejności należy przeprowadzić zgłoszenie kandydatów i głosowanie dla dokonania wyboru Sołtysa. W drugiej kolejności przeprowadza się wybory członków Rady Sołeckiej.</w:t>
      </w:r>
    </w:p>
    <w:p w:rsidR="00A022DF" w:rsidRDefault="00A022DF" w:rsidP="00A022DF">
      <w:pPr>
        <w:jc w:val="both"/>
        <w:rPr>
          <w:bCs/>
        </w:rPr>
      </w:pPr>
      <w:r>
        <w:t xml:space="preserve">2. </w:t>
      </w:r>
      <w:r>
        <w:rPr>
          <w:bCs/>
        </w:rPr>
        <w:t>Kandydat na Sołtysa lub członka Rady Sołeckiej musi być obecny na wyborczym Zebraniu Wiejskim  i wyrazić zgodę na kandydowanie.</w:t>
      </w:r>
    </w:p>
    <w:p w:rsidR="00A022DF" w:rsidRDefault="00A022DF" w:rsidP="00A022DF">
      <w:pPr>
        <w:jc w:val="both"/>
        <w:rPr>
          <w:bCs/>
        </w:rPr>
      </w:pPr>
      <w:r>
        <w:rPr>
          <w:bCs/>
        </w:rPr>
        <w:t xml:space="preserve">3. Komisja skrutacyjna zamyka listy kandydatów na Sołtysa lub członka Rady Sołeckiej po zarejestrowaniu wszystkich nazwisk i odebraniu od zgłoszonych zgody na kandydowanie. </w:t>
      </w:r>
    </w:p>
    <w:p w:rsidR="00A022DF" w:rsidRDefault="00A022DF" w:rsidP="00A022DF">
      <w:pPr>
        <w:jc w:val="both"/>
        <w:rPr>
          <w:bCs/>
        </w:rPr>
      </w:pPr>
      <w:r>
        <w:rPr>
          <w:bCs/>
        </w:rPr>
        <w:t>4. Kandydaci są wpisywani na karty do głosowania przez komisję skrutacyjną                                   w kolejności alfabetycznej według nazwisk i imion.</w:t>
      </w:r>
    </w:p>
    <w:p w:rsidR="00A022DF" w:rsidRDefault="00A022DF" w:rsidP="00A022DF">
      <w:pPr>
        <w:jc w:val="both"/>
        <w:rPr>
          <w:bCs/>
        </w:rPr>
      </w:pPr>
    </w:p>
    <w:p w:rsidR="00A022DF" w:rsidRDefault="00A022DF" w:rsidP="00A022DF">
      <w:pPr>
        <w:jc w:val="both"/>
        <w:rPr>
          <w:bCs/>
        </w:rPr>
      </w:pPr>
      <w:r>
        <w:rPr>
          <w:b/>
          <w:bCs/>
        </w:rPr>
        <w:lastRenderedPageBreak/>
        <w:t xml:space="preserve">§ 25. </w:t>
      </w:r>
      <w:r>
        <w:rPr>
          <w:bCs/>
        </w:rPr>
        <w:t xml:space="preserve">Komisja skrutacyjna wydaje karty do głosowania na podstawie spisu uprawnionych do głosowania sporządzonego przez Urząd na podstawie stałego rejestru wyborców. </w:t>
      </w:r>
    </w:p>
    <w:p w:rsidR="00A022DF" w:rsidRDefault="00A022DF" w:rsidP="00A022DF">
      <w:pPr>
        <w:jc w:val="both"/>
        <w:rPr>
          <w:bCs/>
        </w:rPr>
      </w:pPr>
    </w:p>
    <w:p w:rsidR="00A022DF" w:rsidRDefault="00A022DF" w:rsidP="00A022DF">
      <w:pPr>
        <w:jc w:val="both"/>
        <w:rPr>
          <w:bCs/>
        </w:rPr>
      </w:pPr>
      <w:r>
        <w:rPr>
          <w:b/>
          <w:bCs/>
        </w:rPr>
        <w:t xml:space="preserve">§ 26. </w:t>
      </w: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 xml:space="preserve">Głosowanie polega na: </w:t>
      </w:r>
    </w:p>
    <w:p w:rsidR="00A022DF" w:rsidRDefault="00A022DF" w:rsidP="00A022DF">
      <w:pPr>
        <w:pStyle w:val="Akapitzlist"/>
        <w:numPr>
          <w:ilvl w:val="0"/>
          <w:numId w:val="2"/>
        </w:numPr>
        <w:jc w:val="both"/>
      </w:pPr>
      <w:r>
        <w:t xml:space="preserve">w przypadku wyboru Sołtysa – postawieniu obok nazwiska wybranego kandydata znaku ,,X”; </w:t>
      </w:r>
    </w:p>
    <w:p w:rsidR="00A022DF" w:rsidRDefault="00A022DF" w:rsidP="00A022DF">
      <w:pPr>
        <w:pStyle w:val="Akapitzlist"/>
        <w:numPr>
          <w:ilvl w:val="0"/>
          <w:numId w:val="2"/>
        </w:numPr>
        <w:jc w:val="both"/>
      </w:pPr>
      <w:r>
        <w:t xml:space="preserve">w przypadku wyboru Rady Sołeckiej – postawieniu obok nazwisk wybranych kandydatów znaku ,,X”. </w:t>
      </w:r>
    </w:p>
    <w:p w:rsidR="00A022DF" w:rsidRDefault="00A022DF" w:rsidP="00A022DF">
      <w:pPr>
        <w:jc w:val="both"/>
      </w:pPr>
      <w:r>
        <w:t xml:space="preserve">2. Nieważne są głosy na kartach: </w:t>
      </w:r>
    </w:p>
    <w:p w:rsidR="00A022DF" w:rsidRDefault="00A022DF" w:rsidP="00A022DF">
      <w:pPr>
        <w:jc w:val="both"/>
      </w:pPr>
      <w:r>
        <w:t xml:space="preserve">1) całkowicie przedartych; </w:t>
      </w:r>
    </w:p>
    <w:p w:rsidR="00A022DF" w:rsidRDefault="00A022DF" w:rsidP="00A022DF">
      <w:pPr>
        <w:jc w:val="both"/>
      </w:pPr>
      <w:r>
        <w:t xml:space="preserve">2) bez pieczęci Urzędu; </w:t>
      </w:r>
    </w:p>
    <w:p w:rsidR="00A022DF" w:rsidRDefault="00A022DF" w:rsidP="00A022DF">
      <w:pPr>
        <w:jc w:val="both"/>
      </w:pPr>
      <w:r>
        <w:t xml:space="preserve">3) w przypadku wyboru Sołtysa – na których postawiono znak ,,X” przy więcej niż przy jednym nazwisku kandydata lub nie postanowiono znaku wcale; </w:t>
      </w:r>
    </w:p>
    <w:p w:rsidR="00A022DF" w:rsidRDefault="00A022DF" w:rsidP="00A022DF">
      <w:pPr>
        <w:jc w:val="both"/>
      </w:pPr>
      <w:r>
        <w:t xml:space="preserve">4) w przypadku wyboru członków Rady Sołeckiej – na których postawiono znak ,,X” przy nazwisku większej ilości nazwisk kandydatów niż wynosi liczba wybieranych członków Rady Sołeckiej lub nie postanowiono znaku wcale. </w:t>
      </w:r>
    </w:p>
    <w:p w:rsidR="00A022DF" w:rsidRDefault="00A022DF" w:rsidP="00A022DF">
      <w:pPr>
        <w:jc w:val="both"/>
      </w:pPr>
    </w:p>
    <w:p w:rsidR="00A022DF" w:rsidRDefault="00A022DF" w:rsidP="00A022DF">
      <w:pPr>
        <w:jc w:val="both"/>
      </w:pPr>
      <w:r>
        <w:rPr>
          <w:b/>
        </w:rPr>
        <w:t xml:space="preserve">§ 27. </w:t>
      </w:r>
      <w:r>
        <w:t xml:space="preserve">1. Za wybranego na Sołtysa uważa się kandydata, który uzyskał największą liczbę głosów. </w:t>
      </w:r>
    </w:p>
    <w:p w:rsidR="00A022DF" w:rsidRDefault="00A022DF" w:rsidP="00A022DF">
      <w:pPr>
        <w:jc w:val="both"/>
      </w:pPr>
      <w:r>
        <w:t xml:space="preserve">2. Jeżeli nie można wybrać Sołtysa lub członków Rady Sołeckiej z powodu uzyskania przez kilku kandydatów równej liczby głosów, należy przeprowadzić drugą turę głosowania. Do drugiej tury głosowania przechodzą kandydaci, którzy uzyskali równą ilość głosów i spośród nich dokonuje się wyboru Sołtysa bądź brakującej liczby członków Rady Sołeckiej. </w:t>
      </w:r>
    </w:p>
    <w:p w:rsidR="00A022DF" w:rsidRDefault="00A022DF" w:rsidP="00A022DF">
      <w:pPr>
        <w:jc w:val="both"/>
      </w:pPr>
      <w:r>
        <w:t xml:space="preserve">3. W przypadku, gdy zostanie zarejestrowany tylko jeden kandydat na Sołtysa, wybory przeprowadza się, z tym, że za kandydata uważa się wybranego, jeżeli w głosowaniu uzyskał więcej niż połowę ważnie oddanych głosów. </w:t>
      </w:r>
    </w:p>
    <w:p w:rsidR="00A022DF" w:rsidRDefault="00A022DF" w:rsidP="00A022DF">
      <w:pPr>
        <w:jc w:val="both"/>
      </w:pPr>
      <w:r>
        <w:t xml:space="preserve">4. Głosowanie nad jednym kandydatem polega na pozostawieniu nieskreślonego nazwiska                  w przypadku głosowania na ,,tak” lub skreśleniu nazwiska w przypadku głosowania na ,,nie”. </w:t>
      </w:r>
    </w:p>
    <w:p w:rsidR="00A022DF" w:rsidRDefault="00A022DF" w:rsidP="00A022DF">
      <w:pPr>
        <w:jc w:val="both"/>
      </w:pPr>
      <w:r>
        <w:t xml:space="preserve">5. W przypadku, gdy jeden zarejestrowany kandydat nie uzyska w głosowaniu więcej niż połowę ważnie oddanych głosów, a także, gdy nie zostanie zarejestrowany żaden kandydat na Sołtysa, przeprowadza się ponowne wybory w ciągu 2 miesięcy od daty pierwszych wyborów. </w:t>
      </w:r>
    </w:p>
    <w:p w:rsidR="00A022DF" w:rsidRDefault="00A022DF" w:rsidP="00A022DF">
      <w:pPr>
        <w:jc w:val="both"/>
      </w:pPr>
      <w:r>
        <w:t xml:space="preserve">6. W przypadku, gdy w wyborach do Rady Sołeckiej, zarejestrowano liczbę kandydatów mniejszą niż jej skład określony w § 12 ust. 3, wyboru członków Rady Sołeckiej, dokonuje się ponownie na Zebraniu Wiejskim w ciągu 2 miesięcy od daty pierwszych wyborów. </w:t>
      </w:r>
    </w:p>
    <w:p w:rsidR="00A022DF" w:rsidRDefault="00A022DF" w:rsidP="00A022DF">
      <w:pPr>
        <w:jc w:val="both"/>
      </w:pPr>
    </w:p>
    <w:p w:rsidR="00A022DF" w:rsidRDefault="00A022DF" w:rsidP="00A022DF">
      <w:pPr>
        <w:jc w:val="both"/>
      </w:pPr>
      <w:r>
        <w:rPr>
          <w:b/>
        </w:rPr>
        <w:t xml:space="preserve">§ 28. </w:t>
      </w:r>
      <w:r>
        <w:t>1.</w:t>
      </w:r>
      <w:r>
        <w:rPr>
          <w:b/>
        </w:rPr>
        <w:t xml:space="preserve"> </w:t>
      </w:r>
      <w:r>
        <w:t xml:space="preserve">W przypadku odwołania lub ustąpienia Sołtysa, Burmistrz zwołuje Zebranie Wiejskie dla wyboru nowego Sołtysa ustala miejsce, dzień i godzinę zebrania. </w:t>
      </w:r>
    </w:p>
    <w:p w:rsidR="00A022DF" w:rsidRDefault="00A022DF" w:rsidP="00A022DF">
      <w:pPr>
        <w:jc w:val="both"/>
      </w:pPr>
      <w:r>
        <w:t xml:space="preserve">2. Wybory dla uzupełnienia składu Rady Sołeckiej lub wybrania nowego składu całej Rady Sołeckiej w trakcie kadencji przeprowadza się na odrębnym Zebraniu Wiejskim, zwoływanym przez Sołtysa. </w:t>
      </w:r>
    </w:p>
    <w:p w:rsidR="00A022DF" w:rsidRDefault="00A022DF" w:rsidP="00A022DF">
      <w:pPr>
        <w:jc w:val="both"/>
      </w:pPr>
    </w:p>
    <w:p w:rsidR="00A022DF" w:rsidRDefault="00A022DF" w:rsidP="00A022DF">
      <w:pPr>
        <w:jc w:val="center"/>
        <w:rPr>
          <w:b/>
          <w:bCs/>
        </w:rPr>
      </w:pPr>
      <w:r>
        <w:rPr>
          <w:b/>
          <w:bCs/>
        </w:rPr>
        <w:t>Rozdział 7.</w:t>
      </w:r>
    </w:p>
    <w:p w:rsidR="00A022DF" w:rsidRDefault="00A022DF" w:rsidP="00A022DF">
      <w:pPr>
        <w:jc w:val="center"/>
        <w:rPr>
          <w:b/>
        </w:rPr>
      </w:pPr>
      <w:r>
        <w:rPr>
          <w:b/>
        </w:rPr>
        <w:t>Odwołanie Sołtysa i członków Rady Sołeckiej</w:t>
      </w:r>
    </w:p>
    <w:p w:rsidR="00A022DF" w:rsidRDefault="00A022DF" w:rsidP="00A022DF">
      <w:pPr>
        <w:jc w:val="center"/>
        <w:rPr>
          <w:b/>
        </w:rPr>
      </w:pPr>
    </w:p>
    <w:p w:rsidR="00A022DF" w:rsidRDefault="00A022DF" w:rsidP="00A022DF">
      <w:pPr>
        <w:jc w:val="both"/>
      </w:pPr>
      <w:r>
        <w:rPr>
          <w:b/>
        </w:rPr>
        <w:t xml:space="preserve">§ 29. </w:t>
      </w:r>
      <w:r>
        <w:t xml:space="preserve">1. Sołtys oraz członkowie Rady Sołeckiej mogą być odwołani przez Zebranie Wiejskie przed upływem kadencji, jeżeli nie wykonują swoich obowiązków lub naruszają postanowienia Statutu lub uchwały Zebrania Wiejskiego. </w:t>
      </w:r>
    </w:p>
    <w:p w:rsidR="00A022DF" w:rsidRDefault="00A022DF" w:rsidP="00A022DF">
      <w:pPr>
        <w:jc w:val="both"/>
      </w:pPr>
      <w:r>
        <w:t xml:space="preserve">2. Wnioski o odwołanie Sołtysa lub członków Rady Sołeckiej kierowane są do Burmistrza. </w:t>
      </w:r>
    </w:p>
    <w:p w:rsidR="00A022DF" w:rsidRDefault="00A022DF" w:rsidP="00A022DF">
      <w:pPr>
        <w:jc w:val="both"/>
      </w:pPr>
      <w:r>
        <w:lastRenderedPageBreak/>
        <w:t xml:space="preserve">3. O odwołanie Sołtysa może wystąpić co najmniej 1/5 mieszkańców Sołectwa uprawnionych do głosowania. O odwołanie członków Rady Sołeckiej może wystąpić Sołtys lub co najmniej 1/5 mieszkańców Sołectwa uprawnionych do głosowania. </w:t>
      </w:r>
    </w:p>
    <w:p w:rsidR="00A022DF" w:rsidRDefault="00A022DF" w:rsidP="00A022DF">
      <w:pPr>
        <w:jc w:val="both"/>
      </w:pPr>
      <w:r>
        <w:t xml:space="preserve">4. Wniosek o odwołanie Sołtysa wraz z uzasadnieniem składa się na piśmie do Burmistrza. Do wniosku należy dołączyć listę mieszkańców uprawnionych do głosowania popierających wniosek z uwzględnieniem ich imienia i nazwiska, nr PESEL, adresu zamieszkania oraz własnoręcznego podpisu. </w:t>
      </w:r>
    </w:p>
    <w:p w:rsidR="00A022DF" w:rsidRDefault="00A022DF" w:rsidP="00A022DF">
      <w:pPr>
        <w:jc w:val="both"/>
      </w:pPr>
      <w:r>
        <w:t xml:space="preserve">5. Rozpatrzenie wniosku o odwołanie Sołtysa oraz członków Rady Sołeckiej następuje                    w ciągu 30 dni od  daty jego złożenia. </w:t>
      </w:r>
    </w:p>
    <w:p w:rsidR="00A022DF" w:rsidRDefault="00A022DF" w:rsidP="00A022DF">
      <w:pPr>
        <w:jc w:val="both"/>
      </w:pPr>
      <w:r>
        <w:t xml:space="preserve">6. Wnioskom, które nie spełniają wymogu określonego w ust. 4, Burmistrz nie nadaje biegu. </w:t>
      </w:r>
    </w:p>
    <w:p w:rsidR="00A022DF" w:rsidRDefault="00A022DF" w:rsidP="00A022DF">
      <w:pPr>
        <w:jc w:val="both"/>
      </w:pPr>
      <w:r>
        <w:t xml:space="preserve">7. Głosowanie nad odwołaniem Sołtysa lub Rady Sołeckiej następuje po uprzednim umożliwieniu zainteresowanemu złożenia wyjaśnień, chyba, że ta osoba wiedziała o terminie Zebrania Wiejskiego i nie stawiła się na nie z przyczyn leżących po jej stronie. </w:t>
      </w:r>
    </w:p>
    <w:p w:rsidR="00A022DF" w:rsidRDefault="00A022DF" w:rsidP="00A022DF">
      <w:pPr>
        <w:jc w:val="both"/>
      </w:pPr>
      <w:r>
        <w:t xml:space="preserve">8. Odwołanie następuje zwykłą większością głosów w głosowaniu tajnym. </w:t>
      </w:r>
    </w:p>
    <w:p w:rsidR="00A022DF" w:rsidRDefault="00A022DF" w:rsidP="00A022DF">
      <w:pPr>
        <w:jc w:val="both"/>
      </w:pPr>
      <w:r>
        <w:t xml:space="preserve">9. Zawiadomienie Sołtysa lub członka Rady Sołeckiej o miejscu i terminie Zebrania Wiejskiego w celu odwołania Sołtysa lub członka Rady Sołeckiej, wraz z pouczeniem                         o możliwości złożenia wyjaśnień w zakresie zarzutów stawianych mu we wniosku                             o odwołanie, doręcza się za potwierdzeniem odbioru. </w:t>
      </w:r>
    </w:p>
    <w:p w:rsidR="00A022DF" w:rsidRDefault="00A022DF" w:rsidP="00A022DF">
      <w:pPr>
        <w:jc w:val="both"/>
      </w:pPr>
      <w:r>
        <w:t xml:space="preserve">10. Odwołanie i wybór nowego Sołtysa lub członka Rady Sołeckiej odbywają się na tym samym Zebraniu Wiejskim. </w:t>
      </w:r>
    </w:p>
    <w:p w:rsidR="00A022DF" w:rsidRDefault="00A022DF" w:rsidP="00A022DF">
      <w:pPr>
        <w:jc w:val="both"/>
      </w:pPr>
    </w:p>
    <w:p w:rsidR="00A022DF" w:rsidRDefault="00A022DF" w:rsidP="00A022DF">
      <w:pPr>
        <w:jc w:val="both"/>
      </w:pPr>
      <w:r>
        <w:rPr>
          <w:b/>
        </w:rPr>
        <w:t xml:space="preserve">§ 30. </w:t>
      </w:r>
      <w:r>
        <w:rPr>
          <w:bCs/>
        </w:rPr>
        <w:t>Mandat Sołtysa i członka Rady Sołeckiej wygasa w przypadku</w:t>
      </w:r>
      <w:r>
        <w:t>:</w:t>
      </w:r>
    </w:p>
    <w:p w:rsidR="00A022DF" w:rsidRDefault="00A022DF" w:rsidP="00A022DF">
      <w:pPr>
        <w:pStyle w:val="Akapitzlist"/>
        <w:numPr>
          <w:ilvl w:val="0"/>
          <w:numId w:val="3"/>
        </w:numPr>
        <w:jc w:val="both"/>
      </w:pPr>
      <w:r>
        <w:t xml:space="preserve">śmierci; </w:t>
      </w:r>
    </w:p>
    <w:p w:rsidR="00A022DF" w:rsidRDefault="00A022DF" w:rsidP="00A022DF">
      <w:pPr>
        <w:pStyle w:val="Akapitzlist"/>
        <w:numPr>
          <w:ilvl w:val="0"/>
          <w:numId w:val="3"/>
        </w:numPr>
        <w:jc w:val="both"/>
      </w:pPr>
      <w:r>
        <w:t xml:space="preserve">zrzeczenia się mandatu; </w:t>
      </w:r>
    </w:p>
    <w:p w:rsidR="00A022DF" w:rsidRDefault="00A022DF" w:rsidP="00A022DF">
      <w:pPr>
        <w:pStyle w:val="Akapitzlist"/>
        <w:numPr>
          <w:ilvl w:val="0"/>
          <w:numId w:val="3"/>
        </w:numPr>
        <w:jc w:val="both"/>
      </w:pPr>
      <w:r>
        <w:t>odwołania przed upływem kadencji;</w:t>
      </w:r>
    </w:p>
    <w:p w:rsidR="00A022DF" w:rsidRDefault="00A022DF" w:rsidP="00A022DF">
      <w:pPr>
        <w:jc w:val="both"/>
      </w:pPr>
    </w:p>
    <w:p w:rsidR="00A022DF" w:rsidRDefault="00A022DF" w:rsidP="00A022DF">
      <w:pPr>
        <w:jc w:val="both"/>
      </w:pPr>
      <w:r>
        <w:rPr>
          <w:b/>
        </w:rPr>
        <w:t xml:space="preserve">§ 31. </w:t>
      </w:r>
      <w:r>
        <w:t>1.</w:t>
      </w:r>
      <w:r>
        <w:rPr>
          <w:b/>
        </w:rPr>
        <w:t xml:space="preserve"> </w:t>
      </w:r>
      <w:r>
        <w:t>Przedterminowego wyboru Sołtysa lub członków Rady Sołeckiej dokonuje się stosując tryb przewidziany dla wyborów organów Sołectwa.</w:t>
      </w:r>
    </w:p>
    <w:p w:rsidR="00A022DF" w:rsidRDefault="00A022DF" w:rsidP="00A022DF">
      <w:pPr>
        <w:jc w:val="both"/>
      </w:pPr>
      <w:r>
        <w:t xml:space="preserve">2. Kadencja Sołtysa lub członka Rady Sołeckiej wybranych w wyborach uzupełniających upływa z dniem zakończenia kadencji Sołtysa lub członka Rady Sołeckiej wybranych                                w wyborach zarządzonych na podstawie § 20 ust. 1. </w:t>
      </w:r>
    </w:p>
    <w:p w:rsidR="00A022DF" w:rsidRDefault="00A022DF" w:rsidP="00A022DF">
      <w:pPr>
        <w:jc w:val="both"/>
      </w:pPr>
    </w:p>
    <w:p w:rsidR="00A022DF" w:rsidRDefault="00A022DF" w:rsidP="00A022DF">
      <w:pPr>
        <w:jc w:val="both"/>
      </w:pPr>
      <w:r>
        <w:rPr>
          <w:b/>
        </w:rPr>
        <w:t xml:space="preserve">§ 32. </w:t>
      </w:r>
      <w:r>
        <w:t xml:space="preserve">1. W terminie 7 dni od daty wyborów może zostać wniesiony protest przeciwko ważności wyborów Sołtysa lub członka Rady Sołeckiej z powodu naruszenia postanowień Statutu, jeśli naruszenie tego mogło przesądzić o wynikach wyborów. </w:t>
      </w:r>
    </w:p>
    <w:p w:rsidR="00A022DF" w:rsidRDefault="00A022DF" w:rsidP="00A022DF">
      <w:pPr>
        <w:jc w:val="both"/>
      </w:pPr>
      <w:r>
        <w:t xml:space="preserve">2. Protest wnosi się na piśmie do Burmistrza, który jest organem właściwym do jego rozstrzygnięcia. </w:t>
      </w:r>
    </w:p>
    <w:p w:rsidR="00A022DF" w:rsidRDefault="00A022DF" w:rsidP="00A022DF">
      <w:pPr>
        <w:jc w:val="both"/>
      </w:pPr>
      <w:r>
        <w:t xml:space="preserve">3. W proteście powinny być sformułowane konkretne zarzuty oraz wskazane lub przedstawione dowody na ich poparcie. </w:t>
      </w:r>
    </w:p>
    <w:p w:rsidR="00A022DF" w:rsidRDefault="00A022DF" w:rsidP="00A022DF">
      <w:pPr>
        <w:jc w:val="both"/>
      </w:pPr>
      <w:r>
        <w:t xml:space="preserve">4. Burmistrz rozstrzyga protest w formie zarządzenia w ciągu 14 dni od daty jego złożenia. </w:t>
      </w:r>
    </w:p>
    <w:p w:rsidR="00A022DF" w:rsidRDefault="00A022DF" w:rsidP="00A022DF">
      <w:pPr>
        <w:jc w:val="both"/>
      </w:pPr>
      <w:r>
        <w:t xml:space="preserve">5. Na rozstrzygnięcie Burmistrza przysługuje zażalenie do Rady Miejskiej w terminie 14 dni od daty jego opublikowania. </w:t>
      </w:r>
    </w:p>
    <w:p w:rsidR="00A022DF" w:rsidRDefault="00A022DF" w:rsidP="00A022DF">
      <w:pPr>
        <w:jc w:val="both"/>
      </w:pPr>
      <w:r>
        <w:t xml:space="preserve">6. Rada Miejska rozpatruje zażalenie w terminie do 60 dni od dnia jego złożenia. </w:t>
      </w:r>
    </w:p>
    <w:p w:rsidR="00A022DF" w:rsidRDefault="00A022DF" w:rsidP="00A022DF">
      <w:pPr>
        <w:jc w:val="both"/>
      </w:pPr>
      <w:r>
        <w:t xml:space="preserve">7. W przypadku uznania protestu Burmistrz zarządza ponowne wybory. Do ponownych wyborów stosuje się odpowiednio przepisy niniejszego Statutu. </w:t>
      </w:r>
    </w:p>
    <w:p w:rsidR="00A022DF" w:rsidRDefault="00A022DF" w:rsidP="00A022DF">
      <w:pPr>
        <w:jc w:val="both"/>
      </w:pPr>
      <w:r>
        <w:t xml:space="preserve">8. Protest zostaje oddalony jeżeli został złożony z naruszeniem terminu, o którym mowa                   w ust. 1. </w:t>
      </w:r>
    </w:p>
    <w:p w:rsidR="00A022DF" w:rsidRDefault="00A022DF" w:rsidP="00A022DF">
      <w:pPr>
        <w:jc w:val="both"/>
      </w:pPr>
    </w:p>
    <w:p w:rsidR="00924C15" w:rsidRDefault="00924C15" w:rsidP="00A022DF">
      <w:pPr>
        <w:jc w:val="both"/>
      </w:pPr>
    </w:p>
    <w:p w:rsidR="00924C15" w:rsidRDefault="00924C15" w:rsidP="00A022DF">
      <w:pPr>
        <w:jc w:val="both"/>
      </w:pPr>
    </w:p>
    <w:p w:rsidR="00A022DF" w:rsidRDefault="00A022DF" w:rsidP="00A022DF">
      <w:pPr>
        <w:jc w:val="center"/>
        <w:rPr>
          <w:b/>
          <w:bCs/>
          <w:color w:val="FF0000"/>
          <w:u w:val="single"/>
        </w:rPr>
      </w:pPr>
      <w:r>
        <w:rPr>
          <w:b/>
          <w:bCs/>
        </w:rPr>
        <w:lastRenderedPageBreak/>
        <w:t>Rozdział 8.</w:t>
      </w:r>
    </w:p>
    <w:p w:rsidR="00A022DF" w:rsidRDefault="00A022DF" w:rsidP="00A022DF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Gospodarka finansowa i zarządzanie mieniem gminnym </w:t>
      </w:r>
    </w:p>
    <w:p w:rsidR="00A022DF" w:rsidRDefault="00A022DF" w:rsidP="00A022DF">
      <w:pPr>
        <w:jc w:val="both"/>
      </w:pPr>
    </w:p>
    <w:p w:rsidR="00A022DF" w:rsidRDefault="00A022DF" w:rsidP="00A022DF">
      <w:pPr>
        <w:jc w:val="both"/>
      </w:pPr>
      <w:r>
        <w:t xml:space="preserve">§ 33. 1. Sołectwo nie prowadzi własnej gospodarki finansowej. Potrzeby finansowe Sołectwa realizowane są w ramach budżetu gminy. </w:t>
      </w:r>
    </w:p>
    <w:p w:rsidR="00A022DF" w:rsidRDefault="00A022DF" w:rsidP="00A022DF">
      <w:pPr>
        <w:jc w:val="both"/>
      </w:pPr>
      <w:r>
        <w:t xml:space="preserve">2. Środki przyznane Sołectwu w ramach budżetu gminy, jako fundusz sołecki, mogą być przeznaczone wyłącznie na realizację zadań zgodnie ze strategią rozwoju gminy Pisz, stanowiących zadanie własne gminy oraz służących poprawie warunków życia mieszkańców. </w:t>
      </w:r>
    </w:p>
    <w:p w:rsidR="00A022DF" w:rsidRDefault="00A022DF" w:rsidP="00A022DF">
      <w:pPr>
        <w:jc w:val="both"/>
      </w:pPr>
    </w:p>
    <w:p w:rsidR="00A022DF" w:rsidRDefault="00A022DF" w:rsidP="00A022DF">
      <w:pPr>
        <w:jc w:val="both"/>
      </w:pPr>
      <w:r>
        <w:t xml:space="preserve">§ 34. 1. Sołectwo nie posiada własnego mienia. </w:t>
      </w:r>
    </w:p>
    <w:p w:rsidR="00A022DF" w:rsidRDefault="00A022DF" w:rsidP="00A022DF">
      <w:pPr>
        <w:jc w:val="both"/>
      </w:pPr>
      <w:r>
        <w:t>2. Burmistrz może przekazać Sołectwu składniki mienia komunalnego na wniosek Zebrania Wiejskiego określając sposób korzystania z niego.</w:t>
      </w:r>
    </w:p>
    <w:p w:rsidR="00A022DF" w:rsidRDefault="00A022DF" w:rsidP="00A022DF">
      <w:pPr>
        <w:jc w:val="center"/>
        <w:rPr>
          <w:b/>
          <w:bCs/>
        </w:rPr>
      </w:pPr>
    </w:p>
    <w:p w:rsidR="00A022DF" w:rsidRDefault="00A022DF" w:rsidP="00A022DF">
      <w:pPr>
        <w:jc w:val="center"/>
        <w:rPr>
          <w:b/>
          <w:bCs/>
        </w:rPr>
      </w:pPr>
      <w:r>
        <w:rPr>
          <w:b/>
          <w:bCs/>
        </w:rPr>
        <w:t>Rozdział 9.</w:t>
      </w:r>
    </w:p>
    <w:p w:rsidR="00A022DF" w:rsidRDefault="00A022DF" w:rsidP="00A022DF">
      <w:pPr>
        <w:jc w:val="center"/>
        <w:rPr>
          <w:b/>
          <w:bCs/>
        </w:rPr>
      </w:pPr>
      <w:r>
        <w:rPr>
          <w:b/>
          <w:bCs/>
        </w:rPr>
        <w:t>Nadzór nad działalnością Sołectwa</w:t>
      </w:r>
    </w:p>
    <w:p w:rsidR="00A022DF" w:rsidRDefault="00A022DF" w:rsidP="00A022DF">
      <w:pPr>
        <w:rPr>
          <w:b/>
          <w:bCs/>
        </w:rPr>
      </w:pPr>
    </w:p>
    <w:p w:rsidR="00A022DF" w:rsidRDefault="00A022DF" w:rsidP="00A022DF">
      <w:pPr>
        <w:jc w:val="both"/>
      </w:pPr>
      <w:r>
        <w:rPr>
          <w:b/>
        </w:rPr>
        <w:t xml:space="preserve">§ 35. </w:t>
      </w:r>
      <w:r>
        <w:t>1.</w:t>
      </w:r>
      <w:r>
        <w:rPr>
          <w:b/>
        </w:rPr>
        <w:t xml:space="preserve"> </w:t>
      </w:r>
      <w:r>
        <w:t>Nadzór</w:t>
      </w:r>
      <w:r>
        <w:rPr>
          <w:b/>
        </w:rPr>
        <w:t xml:space="preserve"> </w:t>
      </w:r>
      <w:r>
        <w:t>nad działalnością Sołectwa sprawowany jest na podstawie kryterium zgodności z prawem, celowości, rzetelności i gospodarności.</w:t>
      </w:r>
    </w:p>
    <w:p w:rsidR="00A022DF" w:rsidRDefault="00A022DF" w:rsidP="00A022DF">
      <w:pPr>
        <w:jc w:val="both"/>
      </w:pPr>
      <w:r>
        <w:t xml:space="preserve">2. Organami nadzoru nad działalnością Sołectwa są: Rada Miejska i Burmistrz. </w:t>
      </w:r>
    </w:p>
    <w:p w:rsidR="00A022DF" w:rsidRDefault="00A022DF" w:rsidP="00A022DF">
      <w:pPr>
        <w:jc w:val="both"/>
      </w:pPr>
      <w:r>
        <w:t xml:space="preserve">3. Organem kontroli nad działalnością Sołectwa jest Rada Miejska. </w:t>
      </w:r>
    </w:p>
    <w:p w:rsidR="00A022DF" w:rsidRDefault="00A022DF" w:rsidP="00A022DF">
      <w:pPr>
        <w:jc w:val="both"/>
      </w:pPr>
      <w:r>
        <w:t xml:space="preserve">4. Funkcję, o której mowa w ust. 3, Rada Miejska realizuje poprzez działania własne lub komisji rewizyjnej. </w:t>
      </w:r>
    </w:p>
    <w:p w:rsidR="00A022DF" w:rsidRDefault="00A022DF" w:rsidP="00A022DF">
      <w:pPr>
        <w:jc w:val="both"/>
      </w:pPr>
      <w:r>
        <w:t xml:space="preserve">5. Organy, o których mowa w ust. 2, mają prawo żądać  niezbędnych informacji, danych                   i wyjaśnień dotyczących funkcjonowania Sołectwa. Do wykonywania tych czynności organy nadzoru mogą delegować swoich przedstawicieli. </w:t>
      </w:r>
    </w:p>
    <w:p w:rsidR="00A022DF" w:rsidRDefault="00A022DF" w:rsidP="00A022DF">
      <w:pPr>
        <w:jc w:val="both"/>
      </w:pPr>
      <w:r>
        <w:t>6. Przepisy dotyczące zasad i trybu kontroli określone w Statucie Gminy stosuje się odpowiednio.</w:t>
      </w:r>
    </w:p>
    <w:p w:rsidR="00A022DF" w:rsidRDefault="00A022DF" w:rsidP="00A022DF">
      <w:pPr>
        <w:jc w:val="both"/>
      </w:pPr>
    </w:p>
    <w:p w:rsidR="00A022DF" w:rsidRDefault="00A022DF" w:rsidP="00A022DF">
      <w:pPr>
        <w:jc w:val="both"/>
      </w:pPr>
      <w:r>
        <w:rPr>
          <w:b/>
        </w:rPr>
        <w:t>§ 36</w:t>
      </w:r>
      <w:r>
        <w:t>. 1.</w:t>
      </w:r>
      <w:r>
        <w:rPr>
          <w:b/>
        </w:rPr>
        <w:t xml:space="preserve"> </w:t>
      </w:r>
      <w:r>
        <w:t xml:space="preserve">Rozpatrywanie skarg na działalność Sołtysa należy do kompetencji Rady Miejskiej. </w:t>
      </w:r>
    </w:p>
    <w:p w:rsidR="00A022DF" w:rsidRDefault="00A022DF" w:rsidP="00A022DF">
      <w:pPr>
        <w:jc w:val="both"/>
      </w:pPr>
      <w:r>
        <w:t xml:space="preserve">2. Rada Miejska rozpatruje skargę w terminie 30 dni od dnia jej złożenia. </w:t>
      </w:r>
    </w:p>
    <w:p w:rsidR="00A022DF" w:rsidRDefault="00A022DF" w:rsidP="00A022DF">
      <w:pPr>
        <w:jc w:val="both"/>
      </w:pPr>
      <w:r>
        <w:t xml:space="preserve">3. Sołtys informuje mieszkańców o złożonej skardze oraz o sposobie jej załatwienia na najbliższym Zebraniu Wiejskim. </w:t>
      </w:r>
    </w:p>
    <w:p w:rsidR="00A022DF" w:rsidRDefault="00A022DF" w:rsidP="00A022DF">
      <w:pPr>
        <w:jc w:val="both"/>
      </w:pPr>
    </w:p>
    <w:p w:rsidR="00A022DF" w:rsidRDefault="00A022DF" w:rsidP="00A022DF">
      <w:pPr>
        <w:jc w:val="both"/>
      </w:pPr>
      <w:r>
        <w:rPr>
          <w:b/>
        </w:rPr>
        <w:t xml:space="preserve">§ 37. </w:t>
      </w:r>
      <w:r>
        <w:t xml:space="preserve">1. Nadzór nad zgodnością z prawem uchwał podjętych przez Zebranie Wiejskie sprawuje Burmistrz. </w:t>
      </w:r>
    </w:p>
    <w:p w:rsidR="00A022DF" w:rsidRDefault="00A022DF" w:rsidP="00A022DF">
      <w:pPr>
        <w:jc w:val="both"/>
      </w:pPr>
      <w:r>
        <w:t xml:space="preserve">2. Sołtys jest zobowiązany do przedłożenia Burmistrzowi uchwał i rozstrzygnięć Zebrania Wiejskiego w terminie </w:t>
      </w:r>
      <w:r>
        <w:rPr>
          <w:bCs/>
        </w:rPr>
        <w:t>7 dni</w:t>
      </w:r>
      <w:r>
        <w:t xml:space="preserve"> od daty odbycia zebrania. </w:t>
      </w:r>
    </w:p>
    <w:p w:rsidR="00A022DF" w:rsidRDefault="00A022DF" w:rsidP="00A022DF">
      <w:pPr>
        <w:jc w:val="both"/>
      </w:pPr>
      <w:r>
        <w:t xml:space="preserve">3. Burmistrz może wstrzymać wykonanie uchwały Zebrania Wiejskiego w celu przeprowadzenia postępowania wyjaśniającego lub uchylić z powodu naruszenia prawa. </w:t>
      </w:r>
    </w:p>
    <w:p w:rsidR="00A022DF" w:rsidRDefault="00A022DF" w:rsidP="00A022DF">
      <w:pPr>
        <w:jc w:val="both"/>
      </w:pPr>
      <w:r>
        <w:t xml:space="preserve">4. Rozstrzygnięcie Burmistrza w sprawie uchylenia uchwały powinno zawierać uzasadnienie faktyczne i prawne. Od rozstrzygnięcia Sołectwu służy prawo wniesienia odwołania do Rady Miejskiej w terminie 30 dni od jego doręczenia. </w:t>
      </w:r>
    </w:p>
    <w:p w:rsidR="00A022DF" w:rsidRDefault="00A022DF" w:rsidP="00A022DF">
      <w:pPr>
        <w:jc w:val="both"/>
      </w:pPr>
    </w:p>
    <w:p w:rsidR="00A022DF" w:rsidRDefault="00A022DF" w:rsidP="00A022DF">
      <w:pPr>
        <w:jc w:val="both"/>
      </w:pPr>
    </w:p>
    <w:p w:rsidR="00A022DF" w:rsidRDefault="00A022DF" w:rsidP="00A022DF">
      <w:pPr>
        <w:jc w:val="center"/>
        <w:rPr>
          <w:b/>
          <w:bCs/>
        </w:rPr>
      </w:pPr>
      <w:r>
        <w:rPr>
          <w:b/>
          <w:bCs/>
        </w:rPr>
        <w:t>Rozdział 10.</w:t>
      </w:r>
    </w:p>
    <w:p w:rsidR="00A022DF" w:rsidRPr="00924C15" w:rsidRDefault="00A022DF" w:rsidP="00924C15">
      <w:pPr>
        <w:jc w:val="center"/>
        <w:rPr>
          <w:b/>
          <w:bCs/>
        </w:rPr>
      </w:pPr>
      <w:r>
        <w:rPr>
          <w:b/>
          <w:bCs/>
        </w:rPr>
        <w:t xml:space="preserve">Postanowienia końcowe </w:t>
      </w:r>
    </w:p>
    <w:p w:rsidR="00A022DF" w:rsidRDefault="00A022DF" w:rsidP="00A022DF">
      <w:pPr>
        <w:jc w:val="both"/>
      </w:pPr>
      <w:r>
        <w:rPr>
          <w:b/>
        </w:rPr>
        <w:t xml:space="preserve">§ 38. </w:t>
      </w:r>
      <w:r>
        <w:t xml:space="preserve">Sołectwo używa pieczęci nagłówkowej. </w:t>
      </w:r>
    </w:p>
    <w:p w:rsidR="00A022DF" w:rsidRDefault="00A022DF" w:rsidP="00A022DF">
      <w:pPr>
        <w:jc w:val="both"/>
      </w:pPr>
      <w:r>
        <w:rPr>
          <w:b/>
        </w:rPr>
        <w:t xml:space="preserve">§ 39. </w:t>
      </w:r>
      <w:r>
        <w:t>Spory między organami Sołectwa wynikające na tle interpretacji niniejszego Statutu rozpatruje Burmistrz.</w:t>
      </w:r>
      <w:r>
        <w:rPr>
          <w:b/>
        </w:rPr>
        <w:t xml:space="preserve"> </w:t>
      </w:r>
    </w:p>
    <w:p w:rsidR="007B0B69" w:rsidRDefault="00A022DF" w:rsidP="00A022DF">
      <w:pPr>
        <w:jc w:val="both"/>
        <w:rPr>
          <w:b/>
        </w:rPr>
        <w:sectPr w:rsidR="007B0B69" w:rsidSect="001D60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§ 40</w:t>
      </w:r>
      <w:r>
        <w:t>. Zmiany Statutu dokonuje Rada Miejska w trybie określonym do jego uchwalenia.</w:t>
      </w:r>
      <w:r>
        <w:rPr>
          <w:b/>
        </w:rPr>
        <w:t xml:space="preserve"> </w:t>
      </w:r>
    </w:p>
    <w:p w:rsidR="007B0B69" w:rsidRPr="00796180" w:rsidRDefault="007B0B69" w:rsidP="007B0B69">
      <w:pPr>
        <w:ind w:left="5670"/>
      </w:pPr>
      <w:r w:rsidRPr="00796180">
        <w:lastRenderedPageBreak/>
        <w:t xml:space="preserve">Załącznik do Załącznika Nr </w:t>
      </w:r>
      <w:r>
        <w:t>3</w:t>
      </w:r>
    </w:p>
    <w:p w:rsidR="007B0B69" w:rsidRPr="00796180" w:rsidRDefault="007B0B69" w:rsidP="007B0B69">
      <w:pPr>
        <w:ind w:left="5670"/>
      </w:pPr>
      <w:r w:rsidRPr="00796180">
        <w:t>do Uchwały Nr .............................</w:t>
      </w:r>
    </w:p>
    <w:p w:rsidR="007B0B69" w:rsidRPr="00796180" w:rsidRDefault="007B0B69" w:rsidP="007B0B69">
      <w:pPr>
        <w:ind w:left="5670"/>
      </w:pPr>
      <w:r w:rsidRPr="00796180">
        <w:t>Rady Miejskiej w Piszu</w:t>
      </w:r>
    </w:p>
    <w:p w:rsidR="007B0B69" w:rsidRPr="00D10482" w:rsidRDefault="007B0B69" w:rsidP="007B0B69">
      <w:pPr>
        <w:pStyle w:val="Nagwek"/>
        <w:ind w:left="5670"/>
      </w:pPr>
      <w:r w:rsidRPr="00796180">
        <w:rPr>
          <w:rFonts w:ascii="Times New Roman" w:eastAsia="Times New Roman" w:hAnsi="Times New Roman" w:cs="Times New Roman"/>
          <w:szCs w:val="24"/>
          <w:lang w:eastAsia="pl-PL"/>
        </w:rPr>
        <w:t>z dnia ..........................................</w:t>
      </w:r>
    </w:p>
    <w:p w:rsidR="00A022DF" w:rsidRDefault="00A022DF" w:rsidP="00A022DF">
      <w:pPr>
        <w:jc w:val="both"/>
        <w:rPr>
          <w:b/>
        </w:rPr>
      </w:pPr>
    </w:p>
    <w:p w:rsidR="007B0B69" w:rsidRDefault="007B0B69" w:rsidP="00A022DF">
      <w:pPr>
        <w:jc w:val="both"/>
        <w:rPr>
          <w:b/>
        </w:rPr>
      </w:pPr>
    </w:p>
    <w:p w:rsidR="007B0B69" w:rsidRDefault="007B0B69" w:rsidP="007B0B69">
      <w:r>
        <w:rPr>
          <w:noProof/>
        </w:rPr>
        <w:drawing>
          <wp:inline distT="0" distB="0" distL="0" distR="0">
            <wp:extent cx="5848710" cy="671997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150" cy="673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B69" w:rsidRDefault="007B0B69" w:rsidP="007B0B69"/>
    <w:p w:rsidR="007B0B69" w:rsidRPr="006B26C3" w:rsidRDefault="007B0B69" w:rsidP="007B0B69">
      <w:pPr>
        <w:ind w:left="5103"/>
        <w:rPr>
          <w:b/>
          <w:sz w:val="28"/>
          <w:szCs w:val="28"/>
        </w:rPr>
      </w:pPr>
      <w:r w:rsidRPr="006B26C3">
        <w:rPr>
          <w:b/>
          <w:sz w:val="28"/>
          <w:szCs w:val="28"/>
        </w:rPr>
        <w:t>Legenda</w:t>
      </w:r>
    </w:p>
    <w:p w:rsidR="007B0B69" w:rsidRPr="00185AC2" w:rsidRDefault="00F3029A" w:rsidP="007B0B69">
      <w:pPr>
        <w:ind w:left="6237"/>
        <w:rPr>
          <w:b/>
        </w:rPr>
      </w:pPr>
      <w:r w:rsidRPr="00F3029A">
        <w:rPr>
          <w:b/>
          <w:noProof/>
          <w:color w:val="FF0000"/>
        </w:rPr>
        <w:pict>
          <v:line id="Łącznik prosty 2" o:spid="_x0000_s1026" style="position:absolute;left:0;text-align:left;z-index:251660288;visibility:visible;mso-width-relative:margin;mso-height-relative:margin" from="256.5pt,7.3pt" to="29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" strokecolor="red" strokeweight="1.5pt">
            <v:stroke joinstyle="miter"/>
          </v:line>
        </w:pict>
      </w:r>
      <w:r w:rsidR="007B0B69">
        <w:rPr>
          <w:b/>
        </w:rPr>
        <w:t>Granica Sołectwa</w:t>
      </w:r>
    </w:p>
    <w:p w:rsidR="007B0B69" w:rsidRDefault="007B0B69" w:rsidP="00A022DF">
      <w:pPr>
        <w:jc w:val="both"/>
        <w:rPr>
          <w:b/>
        </w:rPr>
      </w:pPr>
    </w:p>
    <w:p w:rsidR="00A022DF" w:rsidRDefault="00A022DF" w:rsidP="00A022DF">
      <w:pPr>
        <w:jc w:val="both"/>
      </w:pPr>
    </w:p>
    <w:p w:rsidR="00296A6A" w:rsidRDefault="00296A6A"/>
    <w:sectPr w:rsidR="00296A6A" w:rsidSect="001D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4B"/>
    <w:multiLevelType w:val="hybridMultilevel"/>
    <w:tmpl w:val="CC0E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0DB"/>
    <w:multiLevelType w:val="hybridMultilevel"/>
    <w:tmpl w:val="8E5E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19A"/>
    <w:multiLevelType w:val="hybridMultilevel"/>
    <w:tmpl w:val="3A9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4AA"/>
    <w:multiLevelType w:val="hybridMultilevel"/>
    <w:tmpl w:val="9E3E3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1CBE"/>
    <w:multiLevelType w:val="hybridMultilevel"/>
    <w:tmpl w:val="6E58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022DF"/>
    <w:rsid w:val="001D6055"/>
    <w:rsid w:val="00296A6A"/>
    <w:rsid w:val="00524326"/>
    <w:rsid w:val="005B685C"/>
    <w:rsid w:val="007B0B69"/>
    <w:rsid w:val="00924C15"/>
    <w:rsid w:val="00930FA7"/>
    <w:rsid w:val="00A022DF"/>
    <w:rsid w:val="00F3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2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22D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B0B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0B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B69"/>
    <w:pPr>
      <w:tabs>
        <w:tab w:val="center" w:pos="4536"/>
        <w:tab w:val="right" w:pos="9072"/>
      </w:tabs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B0B69"/>
    <w:rPr>
      <w:rFonts w:ascii="Garamond" w:eastAsiaTheme="minorHAnsi" w:hAnsi="Garamond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2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2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3634</Words>
  <Characters>21804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K_marcińczyk</dc:creator>
  <cp:lastModifiedBy>Małgorzata Kowalczyk</cp:lastModifiedBy>
  <cp:revision>4</cp:revision>
  <cp:lastPrinted>2022-07-18T05:36:00Z</cp:lastPrinted>
  <dcterms:created xsi:type="dcterms:W3CDTF">2022-07-18T08:42:00Z</dcterms:created>
  <dcterms:modified xsi:type="dcterms:W3CDTF">2022-07-18T11:47:00Z</dcterms:modified>
</cp:coreProperties>
</file>