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E8" w:rsidRDefault="00A544E8" w:rsidP="00A544E8">
      <w:pPr>
        <w:jc w:val="right"/>
      </w:pPr>
      <w:r>
        <w:t>Załącznik Nr 16</w:t>
      </w:r>
    </w:p>
    <w:p w:rsidR="00A544E8" w:rsidRDefault="00A544E8" w:rsidP="00A544E8">
      <w:pPr>
        <w:jc w:val="right"/>
      </w:pPr>
      <w:r>
        <w:rPr>
          <w:color w:val="000000"/>
        </w:rPr>
        <w:t xml:space="preserve"> </w:t>
      </w:r>
      <w:r>
        <w:t>do Zarządzenia Nr 145/2022</w:t>
      </w:r>
    </w:p>
    <w:p w:rsidR="00A544E8" w:rsidRDefault="00A544E8" w:rsidP="00A544E8">
      <w:pPr>
        <w:jc w:val="right"/>
      </w:pPr>
      <w:r>
        <w:t xml:space="preserve">Burmistrza Pisza </w:t>
      </w:r>
    </w:p>
    <w:p w:rsidR="0024701A" w:rsidRDefault="00A544E8" w:rsidP="00A544E8">
      <w:pPr>
        <w:jc w:val="right"/>
      </w:pPr>
      <w:r>
        <w:t xml:space="preserve">z dnia </w:t>
      </w:r>
      <w:r>
        <w:rPr>
          <w:color w:val="000000"/>
        </w:rPr>
        <w:t xml:space="preserve">1 lipca 2022 </w:t>
      </w:r>
      <w:r>
        <w:t>r.</w:t>
      </w:r>
    </w:p>
    <w:p w:rsidR="0024701A" w:rsidRDefault="0024701A" w:rsidP="0024701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Statut Sołectwa Kwik </w:t>
      </w:r>
    </w:p>
    <w:p w:rsidR="0024701A" w:rsidRDefault="0024701A" w:rsidP="0024701A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24701A" w:rsidRDefault="0024701A" w:rsidP="0024701A">
      <w:pPr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24701A" w:rsidRDefault="0024701A" w:rsidP="0024701A">
      <w:pPr>
        <w:spacing w:line="360" w:lineRule="auto"/>
        <w:jc w:val="both"/>
      </w:pPr>
    </w:p>
    <w:p w:rsidR="0024701A" w:rsidRDefault="0024701A" w:rsidP="0024701A">
      <w:pPr>
        <w:jc w:val="both"/>
      </w:pPr>
      <w:r>
        <w:rPr>
          <w:b/>
        </w:rPr>
        <w:t>§ 1.</w:t>
      </w:r>
      <w:r>
        <w:t xml:space="preserve"> Ogół mieszkańców Sołectwa Kwik stanowi samorząd mieszkańców o nazwie Sołectwo</w:t>
      </w:r>
      <w:r>
        <w:rPr>
          <w:color w:val="000000"/>
        </w:rPr>
        <w:t xml:space="preserve"> Kwik, </w:t>
      </w:r>
      <w:r>
        <w:t xml:space="preserve">zwany dalej ,,Sołectwem’’. </w:t>
      </w:r>
    </w:p>
    <w:p w:rsidR="0024701A" w:rsidRDefault="0024701A" w:rsidP="0024701A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24701A" w:rsidRDefault="0024701A" w:rsidP="0024701A">
      <w:pPr>
        <w:autoSpaceDE w:val="0"/>
        <w:autoSpaceDN w:val="0"/>
        <w:adjustRightInd w:val="0"/>
        <w:jc w:val="both"/>
      </w:pPr>
      <w:r>
        <w:rPr>
          <w:b/>
        </w:rPr>
        <w:t xml:space="preserve">§ 3.  </w:t>
      </w:r>
      <w:r>
        <w:t xml:space="preserve">Teren działania Sołectwa obejmuje obręb administracyjny wsi Kwik, którego granice administracyjne zostały określone w załączniku graficznym do niniejszego załącznika.  </w:t>
      </w:r>
    </w:p>
    <w:p w:rsidR="0024701A" w:rsidRDefault="0024701A" w:rsidP="0024701A">
      <w:pPr>
        <w:autoSpaceDE w:val="0"/>
        <w:autoSpaceDN w:val="0"/>
        <w:adjustRightInd w:val="0"/>
        <w:jc w:val="both"/>
      </w:pPr>
      <w:r>
        <w:rPr>
          <w:b/>
        </w:rPr>
        <w:t xml:space="preserve">§ 4.  </w:t>
      </w:r>
      <w:r>
        <w:t xml:space="preserve">Sołectwo działa na podstawie powszechnie obowiązujących przepisów prawa        </w:t>
      </w:r>
    </w:p>
    <w:p w:rsidR="0024701A" w:rsidRDefault="0024701A" w:rsidP="0024701A">
      <w:pPr>
        <w:autoSpaceDE w:val="0"/>
        <w:autoSpaceDN w:val="0"/>
        <w:adjustRightInd w:val="0"/>
        <w:jc w:val="both"/>
      </w:pPr>
      <w:r>
        <w:t xml:space="preserve">i niniejszego Statutu. </w:t>
      </w:r>
    </w:p>
    <w:p w:rsidR="0024701A" w:rsidRDefault="0024701A" w:rsidP="0024701A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24701A" w:rsidRDefault="0024701A" w:rsidP="002470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24701A" w:rsidRDefault="0024701A" w:rsidP="002470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24701A" w:rsidRDefault="0024701A" w:rsidP="002470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24701A" w:rsidRDefault="0024701A" w:rsidP="002470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24701A" w:rsidRDefault="0024701A" w:rsidP="002470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24701A" w:rsidRDefault="0024701A" w:rsidP="002470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należy przez to rozumieć Sołectwo Kwik; </w:t>
      </w:r>
    </w:p>
    <w:p w:rsidR="0024701A" w:rsidRDefault="0024701A" w:rsidP="002470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>– należy przez to rozumieć Statut Sołectwa Kwik;</w:t>
      </w:r>
    </w:p>
    <w:p w:rsidR="0024701A" w:rsidRDefault="0024701A" w:rsidP="002470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Kwik;</w:t>
      </w:r>
    </w:p>
    <w:p w:rsidR="0024701A" w:rsidRDefault="0024701A" w:rsidP="002470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Kwik;</w:t>
      </w:r>
    </w:p>
    <w:p w:rsidR="0024701A" w:rsidRDefault="0024701A" w:rsidP="002470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Kwik;</w:t>
      </w:r>
    </w:p>
    <w:p w:rsidR="0024701A" w:rsidRDefault="0024701A" w:rsidP="002470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24701A" w:rsidRDefault="0024701A" w:rsidP="0024701A">
      <w:pPr>
        <w:ind w:firstLine="357"/>
        <w:jc w:val="center"/>
        <w:rPr>
          <w:b/>
        </w:rPr>
      </w:pPr>
      <w:r>
        <w:rPr>
          <w:b/>
        </w:rPr>
        <w:t>Rozdział 2.</w:t>
      </w:r>
    </w:p>
    <w:p w:rsidR="0024701A" w:rsidRDefault="0024701A" w:rsidP="0024701A">
      <w:pPr>
        <w:ind w:firstLine="357"/>
        <w:jc w:val="center"/>
        <w:rPr>
          <w:b/>
        </w:rPr>
      </w:pPr>
      <w:r>
        <w:rPr>
          <w:b/>
        </w:rPr>
        <w:t>Organy sołectwa</w:t>
      </w:r>
    </w:p>
    <w:p w:rsidR="0024701A" w:rsidRDefault="0024701A" w:rsidP="0024701A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24701A" w:rsidRDefault="0024701A" w:rsidP="0024701A">
      <w:pPr>
        <w:pStyle w:val="Akapitzlist"/>
        <w:numPr>
          <w:ilvl w:val="0"/>
          <w:numId w:val="5"/>
        </w:numPr>
        <w:jc w:val="both"/>
      </w:pPr>
      <w:r>
        <w:t xml:space="preserve">Zebranie Wiejskie – organ uchwałodawczy; </w:t>
      </w:r>
    </w:p>
    <w:p w:rsidR="0024701A" w:rsidRDefault="0024701A" w:rsidP="0024701A">
      <w:pPr>
        <w:pStyle w:val="Akapitzlist"/>
        <w:numPr>
          <w:ilvl w:val="0"/>
          <w:numId w:val="5"/>
        </w:numPr>
        <w:jc w:val="both"/>
      </w:pPr>
      <w:r>
        <w:t xml:space="preserve">Sołtys – organ wykonawczy. </w:t>
      </w:r>
    </w:p>
    <w:p w:rsidR="0024701A" w:rsidRDefault="0024701A" w:rsidP="0024701A">
      <w:pPr>
        <w:ind w:left="360"/>
        <w:jc w:val="both"/>
      </w:pPr>
    </w:p>
    <w:p w:rsidR="0024701A" w:rsidRDefault="0024701A" w:rsidP="0024701A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24701A" w:rsidRDefault="0024701A" w:rsidP="0024701A">
      <w:pPr>
        <w:autoSpaceDE w:val="0"/>
        <w:autoSpaceDN w:val="0"/>
        <w:adjustRightInd w:val="0"/>
        <w:rPr>
          <w:b/>
        </w:rPr>
      </w:pPr>
    </w:p>
    <w:p w:rsidR="0024701A" w:rsidRDefault="0024701A" w:rsidP="0024701A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24701A" w:rsidRDefault="0024701A" w:rsidP="0024701A">
      <w:pPr>
        <w:jc w:val="both"/>
      </w:pPr>
    </w:p>
    <w:p w:rsidR="0024701A" w:rsidRDefault="0024701A" w:rsidP="0024701A">
      <w:pPr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24701A" w:rsidRDefault="0024701A" w:rsidP="0024701A">
      <w:pPr>
        <w:ind w:firstLine="357"/>
        <w:jc w:val="center"/>
        <w:rPr>
          <w:b/>
          <w:color w:val="000000" w:themeColor="text1"/>
        </w:rPr>
      </w:pPr>
    </w:p>
    <w:p w:rsidR="0024701A" w:rsidRDefault="0024701A" w:rsidP="0024701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24701A" w:rsidRDefault="004B49B4" w:rsidP="0024701A">
      <w:pPr>
        <w:jc w:val="both"/>
        <w:rPr>
          <w:color w:val="000000" w:themeColor="text1"/>
        </w:rPr>
      </w:pPr>
      <w:r>
        <w:rPr>
          <w:color w:val="000000" w:themeColor="text1"/>
        </w:rPr>
        <w:t>2. Zadania Sołectwa obejmują</w:t>
      </w:r>
      <w:r w:rsidR="0024701A">
        <w:rPr>
          <w:color w:val="000000" w:themeColor="text1"/>
        </w:rPr>
        <w:t xml:space="preserve">: </w:t>
      </w:r>
    </w:p>
    <w:p w:rsidR="0024701A" w:rsidRDefault="0024701A" w:rsidP="0024701A">
      <w:pPr>
        <w:ind w:left="360" w:hanging="360"/>
        <w:jc w:val="both"/>
      </w:pPr>
      <w:r>
        <w:t>1)</w:t>
      </w:r>
      <w:r>
        <w:tab/>
        <w:t>organizację życia społeczno-gospodarczego oraz podejmowanie inicjatyw we wszystkich sprawach dotyczących zbiorowych potrzeb mieszkańców Sołectwa;</w:t>
      </w:r>
    </w:p>
    <w:p w:rsidR="0024701A" w:rsidRDefault="0024701A" w:rsidP="0024701A">
      <w:pPr>
        <w:ind w:left="360" w:hanging="360"/>
        <w:jc w:val="both"/>
      </w:pPr>
      <w:r>
        <w:t>2)</w:t>
      </w:r>
      <w:r>
        <w:tab/>
        <w:t>wspieranie i inspirowanie działań o charakterze lokalnym, a zmierzających do poprawy jakości życia mieszkańców Sołectwa;</w:t>
      </w:r>
    </w:p>
    <w:p w:rsidR="0024701A" w:rsidRDefault="0024701A" w:rsidP="0024701A">
      <w:pPr>
        <w:jc w:val="both"/>
      </w:pPr>
      <w:r>
        <w:lastRenderedPageBreak/>
        <w:t>3) stymulowanie rozwoju i udział w inicjatywach społecznych, działalności kulturalnej, oświatowej i sportowej na swoim terenie;</w:t>
      </w:r>
    </w:p>
    <w:p w:rsidR="0024701A" w:rsidRDefault="0024701A" w:rsidP="0024701A">
      <w:pPr>
        <w:ind w:left="360" w:hanging="360"/>
        <w:jc w:val="both"/>
      </w:pPr>
      <w:r>
        <w:t>4)</w:t>
      </w:r>
      <w:r>
        <w:tab/>
        <w:t>inicjowanie i organizowanie różnych form opieki w ramach pomocy społecznej mieszkańcom oczekującym tej pomocy;</w:t>
      </w:r>
    </w:p>
    <w:p w:rsidR="0024701A" w:rsidRDefault="0024701A" w:rsidP="0024701A">
      <w:pPr>
        <w:ind w:left="360" w:hanging="360"/>
        <w:jc w:val="both"/>
      </w:pPr>
      <w:r>
        <w:t>5)</w:t>
      </w:r>
      <w: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24701A" w:rsidRDefault="0024701A" w:rsidP="0024701A">
      <w:pPr>
        <w:ind w:left="360" w:hanging="360"/>
        <w:jc w:val="both"/>
      </w:pPr>
      <w:r>
        <w:t>6)</w:t>
      </w:r>
      <w:r>
        <w:tab/>
        <w:t>dbałość o ochronę środowiska i utrzymanie czystości;</w:t>
      </w:r>
    </w:p>
    <w:p w:rsidR="0024701A" w:rsidRDefault="0024701A" w:rsidP="0024701A">
      <w:pPr>
        <w:ind w:left="360" w:hanging="360"/>
        <w:jc w:val="both"/>
      </w:pPr>
      <w:r>
        <w:t>7)</w:t>
      </w:r>
      <w:r>
        <w:tab/>
        <w:t>działania oświatowo - wychowawcze na rzecz umacniania rodziny, kultury życia rodzinnego oraz wychowania w rodzinie;</w:t>
      </w:r>
    </w:p>
    <w:p w:rsidR="0024701A" w:rsidRDefault="0024701A" w:rsidP="0024701A">
      <w:pPr>
        <w:ind w:left="360" w:hanging="360"/>
        <w:jc w:val="both"/>
      </w:pPr>
      <w:r>
        <w:t>8)</w:t>
      </w:r>
      <w:r>
        <w:tab/>
        <w:t>podejmowanie działań mających na celu umacnianie bezpieczeństwa i porządku publicznego;</w:t>
      </w:r>
    </w:p>
    <w:p w:rsidR="0024701A" w:rsidRDefault="0024701A" w:rsidP="0024701A">
      <w:pPr>
        <w:ind w:left="360" w:hanging="360"/>
        <w:jc w:val="both"/>
      </w:pPr>
      <w:r>
        <w:t>9)</w:t>
      </w:r>
      <w:r>
        <w:tab/>
        <w:t>współdziałanie z właściwymi organami w celu poprawy warunków sanitarnych, stanu ochrony przeciwpożarowej i ochrony przeciwpowodziowej;</w:t>
      </w:r>
    </w:p>
    <w:p w:rsidR="0024701A" w:rsidRDefault="0024701A" w:rsidP="0024701A">
      <w:pPr>
        <w:ind w:left="360" w:hanging="360"/>
        <w:jc w:val="both"/>
      </w:pPr>
      <w:r>
        <w:t>10)</w:t>
      </w:r>
      <w:r>
        <w:tab/>
        <w:t>reprezentowanie interesów społeczności sołeckiej wobec organów Gminy i gminnych jednostek organizacyjnych;</w:t>
      </w:r>
    </w:p>
    <w:p w:rsidR="0024701A" w:rsidRDefault="0024701A" w:rsidP="0024701A">
      <w:pPr>
        <w:ind w:left="360" w:hanging="360"/>
        <w:jc w:val="both"/>
      </w:pPr>
      <w:r>
        <w:t>11)</w:t>
      </w:r>
      <w:r>
        <w:tab/>
        <w:t>podtrzymywanie tradycji kulturalnych na swoim terenie.</w:t>
      </w:r>
    </w:p>
    <w:p w:rsidR="0024701A" w:rsidRDefault="0024701A" w:rsidP="0024701A">
      <w:pPr>
        <w:jc w:val="both"/>
      </w:pPr>
      <w:r>
        <w:t>3. Zadania określone w ust. 2 Sołectwo realizuje poprzez:</w:t>
      </w:r>
    </w:p>
    <w:p w:rsidR="0024701A" w:rsidRDefault="0024701A" w:rsidP="0024701A">
      <w:pPr>
        <w:ind w:left="360" w:hanging="360"/>
        <w:jc w:val="both"/>
      </w:pPr>
      <w:r>
        <w:t>1)</w:t>
      </w:r>
      <w:r>
        <w:tab/>
        <w:t>podejmowanie uchwał;</w:t>
      </w:r>
    </w:p>
    <w:p w:rsidR="0024701A" w:rsidRDefault="0024701A" w:rsidP="0024701A">
      <w:pPr>
        <w:ind w:left="360" w:hanging="360"/>
        <w:jc w:val="both"/>
      </w:pPr>
      <w:r>
        <w:t>2)</w:t>
      </w:r>
      <w:r>
        <w:tab/>
        <w:t>wydawanie opinii;</w:t>
      </w:r>
    </w:p>
    <w:p w:rsidR="0024701A" w:rsidRDefault="0024701A" w:rsidP="0024701A">
      <w:pPr>
        <w:ind w:left="360" w:hanging="360"/>
        <w:jc w:val="both"/>
      </w:pPr>
      <w:r>
        <w:t>3)</w:t>
      </w:r>
      <w:r>
        <w:tab/>
        <w:t>przedstawianie organom Gminy inicjatyw społecznych i gospodarczych;</w:t>
      </w:r>
    </w:p>
    <w:p w:rsidR="0024701A" w:rsidRDefault="0024701A" w:rsidP="0024701A">
      <w:pPr>
        <w:ind w:left="360" w:hanging="360"/>
        <w:jc w:val="both"/>
      </w:pPr>
      <w:r>
        <w:t>4)</w:t>
      </w:r>
      <w:r>
        <w:tab/>
        <w:t>uczestniczenie w konsultacjach społecznych;</w:t>
      </w:r>
    </w:p>
    <w:p w:rsidR="0024701A" w:rsidRDefault="0024701A" w:rsidP="0024701A">
      <w:pPr>
        <w:ind w:left="360" w:hanging="360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24701A" w:rsidRDefault="0024701A" w:rsidP="0024701A">
      <w:pPr>
        <w:ind w:left="360" w:hanging="360"/>
        <w:jc w:val="both"/>
      </w:pPr>
      <w:r>
        <w:t>6)</w:t>
      </w:r>
      <w:r>
        <w:tab/>
        <w:t>zgłaszanie wniosków do organów Gminy;</w:t>
      </w:r>
    </w:p>
    <w:p w:rsidR="0024701A" w:rsidRDefault="0024701A" w:rsidP="0024701A">
      <w:pPr>
        <w:ind w:left="360" w:hanging="360"/>
        <w:jc w:val="both"/>
      </w:pPr>
      <w:r>
        <w:t>7)</w:t>
      </w:r>
      <w:r>
        <w:tab/>
        <w:t>współpracę z organizacjami pozarządowymi i miejscowościami partnerskimi;</w:t>
      </w:r>
    </w:p>
    <w:p w:rsidR="0024701A" w:rsidRDefault="0024701A" w:rsidP="0024701A">
      <w:pPr>
        <w:ind w:left="360" w:hanging="360"/>
        <w:jc w:val="both"/>
      </w:pPr>
      <w:r>
        <w:t>8)</w:t>
      </w:r>
      <w:r>
        <w:tab/>
        <w:t>organizowanie wspólnych prac na rzecz Sołectwa;</w:t>
      </w:r>
    </w:p>
    <w:p w:rsidR="0024701A" w:rsidRDefault="0024701A" w:rsidP="0024701A">
      <w:pPr>
        <w:ind w:left="360" w:hanging="360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24701A" w:rsidRDefault="0024701A" w:rsidP="0024701A"/>
    <w:p w:rsidR="0024701A" w:rsidRDefault="0024701A" w:rsidP="0024701A">
      <w:pPr>
        <w:jc w:val="center"/>
        <w:rPr>
          <w:b/>
        </w:rPr>
      </w:pPr>
      <w:r>
        <w:rPr>
          <w:b/>
        </w:rPr>
        <w:t>Rozdział 4.</w:t>
      </w:r>
    </w:p>
    <w:p w:rsidR="0024701A" w:rsidRDefault="0024701A" w:rsidP="0024701A">
      <w:pPr>
        <w:ind w:left="360"/>
        <w:jc w:val="center"/>
        <w:rPr>
          <w:b/>
        </w:rPr>
      </w:pPr>
      <w:r>
        <w:rPr>
          <w:b/>
        </w:rPr>
        <w:t>Kompetencje Zebrania Wiejskiego, obowiązki Sołtysa i Rady Sołeckiej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24701A" w:rsidRDefault="0024701A" w:rsidP="0024701A">
      <w:pPr>
        <w:ind w:left="360" w:hanging="360"/>
        <w:jc w:val="both"/>
      </w:pPr>
      <w:r>
        <w:t>1)</w:t>
      </w:r>
      <w:r>
        <w:tab/>
        <w:t>uchwalanie kierunków działania Sołectwa;</w:t>
      </w:r>
    </w:p>
    <w:p w:rsidR="0024701A" w:rsidRDefault="0024701A" w:rsidP="0024701A">
      <w:pPr>
        <w:ind w:left="360" w:hanging="3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podejmowanie uchwał w sprawach Sołectwa, w tym uchwalanie zadań w ramach funduszu sołeckiego;</w:t>
      </w:r>
    </w:p>
    <w:p w:rsidR="0024701A" w:rsidRDefault="0024701A" w:rsidP="0024701A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rozpatrywanie sprawozdania Sołtysa z wykonania zadań z funduszu sołeckiego;</w:t>
      </w:r>
    </w:p>
    <w:p w:rsidR="0024701A" w:rsidRDefault="0024701A" w:rsidP="0024701A">
      <w:pPr>
        <w:ind w:left="360" w:hanging="360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24701A" w:rsidRDefault="0024701A" w:rsidP="0024701A">
      <w:pPr>
        <w:ind w:left="360" w:hanging="360"/>
        <w:jc w:val="both"/>
      </w:pPr>
      <w:r>
        <w:t>5)</w:t>
      </w:r>
      <w:r>
        <w:tab/>
        <w:t>wybieranie i odwoływanie Sołtysa, Rady Sołeckiej;</w:t>
      </w:r>
    </w:p>
    <w:p w:rsidR="0024701A" w:rsidRDefault="0024701A" w:rsidP="0024701A">
      <w:pPr>
        <w:ind w:left="360" w:hanging="360"/>
        <w:jc w:val="both"/>
        <w:rPr>
          <w:b/>
          <w:bCs/>
        </w:rPr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24701A" w:rsidRDefault="0024701A" w:rsidP="0024701A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24701A" w:rsidRDefault="0024701A" w:rsidP="0024701A">
      <w:pPr>
        <w:ind w:left="360" w:hanging="360"/>
        <w:jc w:val="both"/>
      </w:pPr>
      <w:r>
        <w:t>1)</w:t>
      </w:r>
      <w:r>
        <w:tab/>
        <w:t>realizowanie zadań wytyczonych przez zebranie;</w:t>
      </w:r>
    </w:p>
    <w:p w:rsidR="0024701A" w:rsidRDefault="0024701A" w:rsidP="0024701A">
      <w:pPr>
        <w:ind w:left="360" w:hanging="360"/>
        <w:jc w:val="both"/>
      </w:pPr>
      <w:r>
        <w:t>2)</w:t>
      </w:r>
      <w:r>
        <w:tab/>
        <w:t>reprezentowanie Sołectwa wobec organów Gminy;</w:t>
      </w:r>
    </w:p>
    <w:p w:rsidR="0024701A" w:rsidRDefault="0024701A" w:rsidP="0024701A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składanie na Zebraniu Wiejskim rocznego sprawozdania ze swej działalności, w tym                           z wykonania zadań z funduszu sołeckiego oraz działalności Rady Sołeckiej;</w:t>
      </w:r>
    </w:p>
    <w:p w:rsidR="0024701A" w:rsidRDefault="0024701A" w:rsidP="0024701A">
      <w:pPr>
        <w:ind w:left="360" w:hanging="360"/>
        <w:jc w:val="both"/>
      </w:pPr>
      <w:r>
        <w:t>4)</w:t>
      </w:r>
      <w:r>
        <w:tab/>
        <w:t>inicjowanie działań kształtujących właściwe postawy mieszkańców, a w szczególności:</w:t>
      </w:r>
    </w:p>
    <w:p w:rsidR="0024701A" w:rsidRDefault="0024701A" w:rsidP="0024701A">
      <w:pPr>
        <w:ind w:left="720" w:hanging="360"/>
      </w:pPr>
      <w:r>
        <w:lastRenderedPageBreak/>
        <w:t>a)</w:t>
      </w:r>
      <w:r>
        <w:tab/>
        <w:t>gotowości niesienia pomocy sąsiedzkiej,</w:t>
      </w:r>
    </w:p>
    <w:p w:rsidR="0024701A" w:rsidRDefault="0024701A" w:rsidP="0024701A">
      <w:pPr>
        <w:ind w:left="720" w:hanging="360"/>
      </w:pPr>
      <w:r>
        <w:t>b)</w:t>
      </w:r>
      <w:r>
        <w:tab/>
        <w:t>kultury współżycia społecznego mieszkańców,</w:t>
      </w:r>
    </w:p>
    <w:p w:rsidR="0024701A" w:rsidRDefault="0024701A" w:rsidP="0024701A">
      <w:pPr>
        <w:ind w:left="720" w:hanging="360"/>
      </w:pPr>
      <w:r>
        <w:t>c)</w:t>
      </w:r>
      <w:r>
        <w:tab/>
        <w:t>wzajemnego szacunku,</w:t>
      </w:r>
    </w:p>
    <w:p w:rsidR="0024701A" w:rsidRDefault="0024701A" w:rsidP="0024701A">
      <w:pPr>
        <w:ind w:left="720" w:hanging="360"/>
      </w:pPr>
      <w:r>
        <w:t>d)</w:t>
      </w:r>
      <w:r>
        <w:tab/>
        <w:t>kultywowania gospodarności, dyscypliny społecznej, poszanowania mienia,</w:t>
      </w:r>
    </w:p>
    <w:p w:rsidR="0024701A" w:rsidRDefault="0024701A" w:rsidP="0024701A">
      <w:pPr>
        <w:ind w:left="720" w:hanging="360"/>
      </w:pPr>
      <w:r>
        <w:t>e)</w:t>
      </w:r>
      <w:r>
        <w:tab/>
        <w:t>umacniania rodziny, kultury życia rodzinnego oraz wychowania w rodzinie,</w:t>
      </w:r>
    </w:p>
    <w:p w:rsidR="0024701A" w:rsidRDefault="0024701A" w:rsidP="0024701A">
      <w:pPr>
        <w:ind w:left="360" w:hanging="360"/>
        <w:jc w:val="both"/>
      </w:pPr>
      <w:r>
        <w:t>5)</w:t>
      </w:r>
      <w:r>
        <w:tab/>
        <w:t>organizowanie różnych form pomocy sąsiedzkiej, w tym kierowanie akcją pomocy                         w Sołectwie w razie wypadków losowych i klęsk żywiołowych, w szczególności poprzez wykonywanie zarządzeń Burmistrza;</w:t>
      </w:r>
    </w:p>
    <w:p w:rsidR="0024701A" w:rsidRDefault="0024701A" w:rsidP="0024701A">
      <w:pPr>
        <w:ind w:left="360" w:hanging="360"/>
        <w:jc w:val="both"/>
      </w:pPr>
      <w:r>
        <w:t>6)</w:t>
      </w:r>
      <w:r>
        <w:tab/>
        <w:t>występowanie z inicjatywą i uczestniczenie w przedsięwzięciach mających na celu organizowanie czasu wolnego dzieciom i młodzieży;</w:t>
      </w:r>
    </w:p>
    <w:p w:rsidR="0024701A" w:rsidRDefault="0024701A" w:rsidP="0024701A">
      <w:pPr>
        <w:ind w:left="360" w:hanging="360"/>
        <w:jc w:val="both"/>
      </w:pPr>
      <w:r>
        <w:t>7)</w:t>
      </w:r>
      <w:r>
        <w:tab/>
        <w:t>podejmowanie działań mających na celu umacnianie bezpieczeństwa i porządku publicznego;</w:t>
      </w:r>
    </w:p>
    <w:p w:rsidR="0024701A" w:rsidRDefault="0024701A" w:rsidP="0024701A">
      <w:pPr>
        <w:ind w:left="360" w:hanging="360"/>
        <w:jc w:val="both"/>
      </w:pPr>
      <w:r>
        <w:t>8)</w:t>
      </w:r>
      <w:r>
        <w:tab/>
        <w:t>wspieranie wszelkiej działalności na rzecz poprawy warunków bytowych, stanu ochrony przeciwpożarowej oraz bezpieczeństwa przeciwpowodziowego, w tym uczestniczenie                  w odbiorach robót i potwierdzanie wykonania prac porządkowych w Sołectwie;</w:t>
      </w:r>
    </w:p>
    <w:p w:rsidR="0024701A" w:rsidRDefault="0024701A" w:rsidP="0024701A">
      <w:pPr>
        <w:ind w:left="360" w:hanging="360"/>
        <w:jc w:val="both"/>
      </w:pPr>
      <w:r>
        <w:t>9)</w:t>
      </w:r>
      <w:r>
        <w:tab/>
        <w:t>zwoływanie Zebrań Wiejskich i przygotowywanie projektu porządku obrad;</w:t>
      </w:r>
    </w:p>
    <w:p w:rsidR="0024701A" w:rsidRDefault="0024701A" w:rsidP="0024701A">
      <w:pPr>
        <w:ind w:left="360" w:hanging="360"/>
        <w:jc w:val="both"/>
      </w:pPr>
      <w:r>
        <w:t>10)</w:t>
      </w:r>
      <w:r>
        <w:tab/>
        <w:t>przygotowywanie projektów uchwał zebrania;</w:t>
      </w:r>
    </w:p>
    <w:p w:rsidR="0024701A" w:rsidRDefault="0024701A" w:rsidP="0024701A">
      <w:pPr>
        <w:ind w:left="360" w:hanging="360"/>
        <w:jc w:val="both"/>
      </w:pPr>
      <w:r>
        <w:t>11)</w:t>
      </w:r>
      <w:r>
        <w:tab/>
        <w:t>wspomaganie Rady Miejskiej i Burmistrza w realizacji podjętych zadań;</w:t>
      </w:r>
    </w:p>
    <w:p w:rsidR="0024701A" w:rsidRDefault="0024701A" w:rsidP="0024701A">
      <w:pPr>
        <w:ind w:left="360" w:hanging="360"/>
        <w:jc w:val="both"/>
      </w:pPr>
      <w:r>
        <w:t>12)</w:t>
      </w:r>
      <w:r>
        <w:tab/>
        <w:t>wpływanie na wzrost aktywności mieszkańców służący poprawie gospodarki i warunków życia w Sołectwie;</w:t>
      </w:r>
    </w:p>
    <w:p w:rsidR="0024701A" w:rsidRDefault="0024701A" w:rsidP="0024701A">
      <w:pPr>
        <w:ind w:left="360" w:hanging="360"/>
        <w:jc w:val="both"/>
      </w:pPr>
      <w:r>
        <w:t>13)</w:t>
      </w:r>
      <w:r>
        <w:tab/>
        <w:t xml:space="preserve">uczestnictwo w naradach Sołtysów i Konwencie Sołtysów zwoływanych przez Burmistrza; </w:t>
      </w:r>
    </w:p>
    <w:p w:rsidR="0024701A" w:rsidRDefault="0024701A" w:rsidP="0024701A">
      <w:pPr>
        <w:ind w:left="360" w:hanging="360"/>
        <w:jc w:val="both"/>
      </w:pPr>
      <w:r>
        <w:t>14)</w:t>
      </w:r>
      <w:r>
        <w:tab/>
        <w:t>zachowanie szczególnej staranności przy wykonywaniu zarządu mieniem Sołectwa, zgodnie z jego przeznaczeniem;</w:t>
      </w:r>
    </w:p>
    <w:p w:rsidR="0024701A" w:rsidRDefault="0024701A" w:rsidP="0024701A">
      <w:pPr>
        <w:ind w:left="360" w:hanging="360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opracowywanie i przedkładanie zebraniu propozycji zadań w ramach funduszu sołeckiego i programu swojej pracy;</w:t>
      </w:r>
    </w:p>
    <w:p w:rsidR="0024701A" w:rsidRDefault="0024701A" w:rsidP="0024701A">
      <w:pPr>
        <w:ind w:left="360" w:hanging="360"/>
        <w:jc w:val="both"/>
      </w:pPr>
      <w:r>
        <w:t>16)</w:t>
      </w:r>
      <w:r>
        <w:tab/>
        <w:t>współpraca z radnymi Rady Miejskiej w zakresie organizacji spotkań z wyborcami, dyżurów oraz kierowanie do nich wniosków dotyczących Sołectwa;</w:t>
      </w:r>
    </w:p>
    <w:p w:rsidR="0024701A" w:rsidRDefault="0024701A" w:rsidP="0024701A">
      <w:pPr>
        <w:ind w:left="360" w:hanging="360"/>
        <w:jc w:val="both"/>
        <w:rPr>
          <w:b/>
          <w:bCs/>
        </w:rPr>
      </w:pPr>
      <w:r>
        <w:t>17)</w:t>
      </w:r>
      <w:r>
        <w:tab/>
        <w:t>prowadzenie dokumentacji Sołectwa, gromadzenie i udostępnianie otrzymanych dokumentów.</w:t>
      </w:r>
    </w:p>
    <w:p w:rsidR="0024701A" w:rsidRDefault="0024701A" w:rsidP="0024701A">
      <w:pPr>
        <w:pStyle w:val="Akapitzlist"/>
        <w:ind w:left="0"/>
        <w:jc w:val="both"/>
        <w:rPr>
          <w:b/>
        </w:rPr>
      </w:pPr>
    </w:p>
    <w:p w:rsidR="0024701A" w:rsidRDefault="0024701A" w:rsidP="0024701A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                                 i przyjmowanie wniosków mieszkańców dotyczących Sołectwa i jego funkcjonowania.</w:t>
      </w:r>
    </w:p>
    <w:p w:rsidR="0024701A" w:rsidRDefault="0024701A" w:rsidP="0024701A">
      <w:pPr>
        <w:jc w:val="both"/>
      </w:pPr>
      <w:r>
        <w:t>2. Rada Sołecka ma charakter opiniodawczy, doradczy i inicjatywny.</w:t>
      </w:r>
    </w:p>
    <w:p w:rsidR="0024701A" w:rsidRDefault="0024701A" w:rsidP="0024701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 Rada Sołecka składa się z 3 osób. </w:t>
      </w:r>
    </w:p>
    <w:p w:rsidR="0024701A" w:rsidRDefault="0024701A" w:rsidP="0024701A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24701A" w:rsidRDefault="0024701A" w:rsidP="0024701A">
      <w:pPr>
        <w:jc w:val="both"/>
      </w:pPr>
      <w:r>
        <w:t xml:space="preserve">5. Posiedzenia Rady Sołeckiej odbywają się w miarę potrzeb wynikających z bieżącej działalności organów Sołectwa. </w:t>
      </w:r>
    </w:p>
    <w:p w:rsidR="0024701A" w:rsidRDefault="0024701A" w:rsidP="0024701A">
      <w:pPr>
        <w:pStyle w:val="Akapitzlist"/>
        <w:ind w:left="0"/>
        <w:jc w:val="both"/>
      </w:pPr>
      <w:r>
        <w:t xml:space="preserve">6. Uchwały Rady Sołeckiej, wnioski i opinie zapadają zwykłą większością głosów, przy  </w:t>
      </w:r>
      <w:r>
        <w:br/>
        <w:t xml:space="preserve">    obecności co najmniej połowy jej składu.</w:t>
      </w:r>
    </w:p>
    <w:p w:rsidR="0024701A" w:rsidRDefault="0024701A" w:rsidP="0024701A">
      <w:pPr>
        <w:jc w:val="both"/>
      </w:pPr>
      <w:r>
        <w:t>7. Posiedzenia Rady Sołeckiej są jawne.</w:t>
      </w:r>
    </w:p>
    <w:p w:rsidR="0024701A" w:rsidRDefault="0024701A" w:rsidP="0024701A">
      <w:pPr>
        <w:autoSpaceDE w:val="0"/>
        <w:autoSpaceDN w:val="0"/>
        <w:adjustRightInd w:val="0"/>
        <w:spacing w:before="240" w:after="24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24701A" w:rsidRDefault="0024701A" w:rsidP="0024701A">
      <w:pPr>
        <w:jc w:val="center"/>
        <w:rPr>
          <w:b/>
          <w:bCs/>
        </w:rPr>
      </w:pPr>
      <w:r>
        <w:rPr>
          <w:b/>
          <w:bCs/>
        </w:rPr>
        <w:t>Rozdział 5.</w:t>
      </w:r>
    </w:p>
    <w:p w:rsidR="0024701A" w:rsidRDefault="0024701A" w:rsidP="0024701A">
      <w:pPr>
        <w:jc w:val="center"/>
        <w:rPr>
          <w:b/>
        </w:rPr>
      </w:pPr>
      <w:r>
        <w:rPr>
          <w:b/>
        </w:rPr>
        <w:t xml:space="preserve">Zasady i tryb zwoływania Zebrań Wiejskich oraz warunki ważności podejmowania uchwał </w:t>
      </w:r>
    </w:p>
    <w:p w:rsidR="0024701A" w:rsidRDefault="0024701A" w:rsidP="0024701A">
      <w:pPr>
        <w:jc w:val="both"/>
        <w:rPr>
          <w:b/>
        </w:rPr>
      </w:pPr>
    </w:p>
    <w:p w:rsidR="0024701A" w:rsidRDefault="0024701A" w:rsidP="0024701A">
      <w:pPr>
        <w:jc w:val="both"/>
        <w:rPr>
          <w:bCs/>
        </w:rPr>
      </w:pPr>
      <w:r>
        <w:rPr>
          <w:b/>
        </w:rPr>
        <w:t>§ 14</w:t>
      </w:r>
      <w:r>
        <w:rPr>
          <w:bCs/>
        </w:rPr>
        <w:t>. 1.</w:t>
      </w:r>
      <w:r>
        <w:rPr>
          <w:b/>
        </w:rPr>
        <w:t xml:space="preserve"> </w:t>
      </w:r>
      <w:r>
        <w:rPr>
          <w:bCs/>
        </w:rPr>
        <w:t xml:space="preserve">Prawo do udziału w Zebraniu Wiejskim mają wszyscy mieszkańcy Sołectwa, Radni </w:t>
      </w:r>
      <w:r w:rsidR="00542316">
        <w:rPr>
          <w:bCs/>
        </w:rPr>
        <w:t xml:space="preserve"> Rady Miejskiej</w:t>
      </w:r>
      <w:bookmarkStart w:id="0" w:name="_GoBack"/>
      <w:bookmarkEnd w:id="0"/>
      <w:r>
        <w:rPr>
          <w:bCs/>
        </w:rPr>
        <w:t xml:space="preserve">, Burmistrz i wyznaczone przez niego osoby oraz zaproszeni goście. 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lastRenderedPageBreak/>
        <w:t xml:space="preserve">2. Prawo do głosowania na Zebraniu Wiejskim mają wszyscy mieszkańcy Sołectwa posiadający czynne prawo wyborcze, stale zamieszkujący na jego obszarze, w tym również osoby przebywające na terenie Sołectwa z zamiarem stałego pobytu bez zameldowania na stałe, a wpisane do rejestru wyborców sporządzonego do celów przeprowadzenia wyborów do organów Gminy (czynne prawo wyborcze). </w:t>
      </w:r>
    </w:p>
    <w:p w:rsidR="0024701A" w:rsidRDefault="0024701A" w:rsidP="0024701A"/>
    <w:p w:rsidR="0024701A" w:rsidRDefault="0024701A" w:rsidP="0024701A">
      <w:r>
        <w:rPr>
          <w:b/>
        </w:rPr>
        <w:t xml:space="preserve">§ 15. </w:t>
      </w:r>
      <w:r>
        <w:t xml:space="preserve">1. Zebranie wiejskie zwołuje Sołtys: </w:t>
      </w:r>
    </w:p>
    <w:p w:rsidR="0024701A" w:rsidRDefault="0024701A" w:rsidP="0024701A">
      <w:pPr>
        <w:pStyle w:val="Akapitzlist"/>
        <w:numPr>
          <w:ilvl w:val="0"/>
          <w:numId w:val="1"/>
        </w:numPr>
      </w:pPr>
      <w:r>
        <w:t xml:space="preserve">z własnej inicjatywy; </w:t>
      </w:r>
    </w:p>
    <w:p w:rsidR="0024701A" w:rsidRDefault="0024701A" w:rsidP="0024701A">
      <w:pPr>
        <w:pStyle w:val="Akapitzlist"/>
        <w:numPr>
          <w:ilvl w:val="0"/>
          <w:numId w:val="1"/>
        </w:numPr>
        <w:jc w:val="both"/>
      </w:pPr>
      <w:r>
        <w:t xml:space="preserve">na wniosek co najmniej 1/5 mieszkańców Sołectwa uprawnionych do udziału                         w zebraniu z prawem głosu; </w:t>
      </w:r>
    </w:p>
    <w:p w:rsidR="0024701A" w:rsidRDefault="0024701A" w:rsidP="0024701A">
      <w:pPr>
        <w:pStyle w:val="Akapitzlist"/>
        <w:numPr>
          <w:ilvl w:val="0"/>
          <w:numId w:val="1"/>
        </w:numPr>
      </w:pPr>
      <w:r>
        <w:t xml:space="preserve">na wniosek Burmistrza lub Rady Miejskiej. 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 xml:space="preserve">2. Zebranie Wiejskie odbywa się w miarę istniejących potrzeb nie rzadziej jednak niż raz </w:t>
      </w:r>
      <w:r>
        <w:rPr>
          <w:bCs/>
        </w:rPr>
        <w:br/>
        <w:t>w roku.</w:t>
      </w:r>
    </w:p>
    <w:p w:rsidR="0024701A" w:rsidRDefault="0024701A" w:rsidP="0024701A">
      <w:pPr>
        <w:jc w:val="both"/>
      </w:pPr>
      <w:r>
        <w:t xml:space="preserve">3. O Zebraniu Wiejskim Sołtys zawiadamia mieszkańców w sposób zwyczajowo przyjęty                w Sołectwie poprzez rozplakatowanie na tablicach ogłoszeń co najmniej 7 dni przed terminem zebrania. </w:t>
      </w:r>
    </w:p>
    <w:p w:rsidR="0024701A" w:rsidRDefault="0024701A" w:rsidP="0024701A">
      <w:pPr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24701A" w:rsidRDefault="0024701A" w:rsidP="0024701A">
      <w:pPr>
        <w:jc w:val="both"/>
      </w:pPr>
      <w:r>
        <w:t>5. Zebranie Wiejskie zwoływane na wniosek mieszkańców, Rady Miejskiej, Burmistrza,  winno odbyć się do 14 dni od daty złożenia wniosku, chyba, że wnioskodawca proponuje inny termin.</w:t>
      </w:r>
    </w:p>
    <w:p w:rsidR="0024701A" w:rsidRDefault="0024701A" w:rsidP="0024701A">
      <w:pPr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                      z wymogami Statutu. </w:t>
      </w:r>
    </w:p>
    <w:p w:rsidR="0024701A" w:rsidRDefault="0024701A" w:rsidP="0024701A">
      <w:pPr>
        <w:jc w:val="both"/>
      </w:pPr>
      <w:r>
        <w:t>2. Obowiązkiem Sołtysa jest zapewnienie obsługi zebrania.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Sołeckiej, z wyjątkiem sytuacji, gdy temat zebrania dotyczy, pośrednio lub bezpośrednio osoby Sołtysa lub osoby przez niego wyznaczonej. W sytuacji rezygnacji Sołtysa z prowadzenia Zebrania Wiejskiego, niewyznaczenia przez niego osoby upoważnionej lub niemożności prowadzenia Zebrania z uwagi na bezpośredni, pośredni związek z tematem Zebrania, zebraniu przewodniczy osoba wybrana przez Zebranie Wiejskie.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24701A" w:rsidRDefault="0024701A" w:rsidP="0024701A">
      <w:pPr>
        <w:jc w:val="both"/>
      </w:pPr>
      <w:r>
        <w:t xml:space="preserve">2. Przewodniczący Zebrania czuwa nad jego przebiegiem i zachowaniem porządku Zebrania Wiejskiego. </w:t>
      </w:r>
    </w:p>
    <w:p w:rsidR="0024701A" w:rsidRDefault="0024701A" w:rsidP="0024701A">
      <w:pPr>
        <w:jc w:val="both"/>
      </w:pPr>
      <w:r>
        <w:t xml:space="preserve">3. Porządek obrad ustala Zebranie Wiejskie na podstawie przedłożonego projektu przez prowadzącego zebranie. Projekt porządku obrad przygotowuje Sołtys po konsultacji z Radą Sołecką lub inicjatorzy Zebrania Wiejskiego, o których mowa w §15 ust. 1 pkt 2 i 3. </w:t>
      </w:r>
    </w:p>
    <w:p w:rsidR="0024701A" w:rsidRDefault="0024701A" w:rsidP="0024701A">
      <w:pPr>
        <w:jc w:val="both"/>
      </w:pPr>
      <w:r>
        <w:t xml:space="preserve">4. Uprawnieni do głosowania uczestnicy Zebrania Wiejskiego podpisują listę obecności, która stanowi załącznik do protokołu zebrania. </w:t>
      </w:r>
    </w:p>
    <w:p w:rsidR="0024701A" w:rsidRDefault="0024701A" w:rsidP="0024701A">
      <w:pPr>
        <w:jc w:val="both"/>
      </w:pPr>
      <w:r>
        <w:t xml:space="preserve">5. Z Zebrania Wiejskiego sporządza się protokół, który podpisuje przewodniczący obrad                   i protokolant. </w:t>
      </w:r>
    </w:p>
    <w:p w:rsidR="0024701A" w:rsidRDefault="0024701A" w:rsidP="0024701A">
      <w:pPr>
        <w:jc w:val="both"/>
      </w:pPr>
      <w:r>
        <w:t xml:space="preserve">6. Protokół powinien zawierać: </w:t>
      </w:r>
    </w:p>
    <w:p w:rsidR="0024701A" w:rsidRDefault="0024701A" w:rsidP="0024701A">
      <w:pPr>
        <w:jc w:val="both"/>
      </w:pPr>
      <w:r>
        <w:t>1) datę, godzinę i miejsce zebrania;</w:t>
      </w:r>
    </w:p>
    <w:p w:rsidR="0024701A" w:rsidRDefault="0024701A" w:rsidP="0024701A">
      <w:pPr>
        <w:jc w:val="both"/>
      </w:pPr>
      <w:r>
        <w:lastRenderedPageBreak/>
        <w:t xml:space="preserve">2) liczbę mieszkańców biorących udział w zebraniu; </w:t>
      </w:r>
    </w:p>
    <w:p w:rsidR="0024701A" w:rsidRDefault="0024701A" w:rsidP="0024701A">
      <w:pPr>
        <w:jc w:val="both"/>
      </w:pPr>
      <w:r>
        <w:t xml:space="preserve">3) ustalony porządek obrad; </w:t>
      </w:r>
    </w:p>
    <w:p w:rsidR="0024701A" w:rsidRDefault="0024701A" w:rsidP="0024701A">
      <w:pPr>
        <w:jc w:val="both"/>
      </w:pPr>
      <w:r>
        <w:t xml:space="preserve">4) nazwiska osób zaproszonych na zebranie; </w:t>
      </w:r>
    </w:p>
    <w:p w:rsidR="0024701A" w:rsidRDefault="0024701A" w:rsidP="0024701A">
      <w:pPr>
        <w:jc w:val="both"/>
      </w:pPr>
      <w:r>
        <w:t xml:space="preserve">5) sprawozdanie Sołtysa z realizacji uchwał i wniosków z poprzedniego zebrania oraz </w:t>
      </w:r>
      <w:r>
        <w:br/>
        <w:t xml:space="preserve">   działalności między zebraniami; </w:t>
      </w:r>
    </w:p>
    <w:p w:rsidR="0024701A" w:rsidRDefault="0024701A" w:rsidP="0024701A">
      <w:pPr>
        <w:jc w:val="both"/>
      </w:pPr>
      <w:r>
        <w:t xml:space="preserve">6) skrócony opis przebiegu obrad oraz zgłoszone i uchwalone wnioski; </w:t>
      </w:r>
    </w:p>
    <w:p w:rsidR="0024701A" w:rsidRDefault="0024701A" w:rsidP="0024701A">
      <w:pPr>
        <w:jc w:val="both"/>
      </w:pPr>
      <w:r>
        <w:t xml:space="preserve">7) podjęte na zebraniu uchwały; </w:t>
      </w:r>
    </w:p>
    <w:p w:rsidR="0024701A" w:rsidRDefault="0024701A" w:rsidP="0024701A">
      <w:pPr>
        <w:jc w:val="both"/>
      </w:pPr>
      <w:r>
        <w:t xml:space="preserve">8) podpis przewodniczącego zebrania i protokolanta. </w:t>
      </w:r>
    </w:p>
    <w:p w:rsidR="0024701A" w:rsidRDefault="0024701A" w:rsidP="0024701A">
      <w:pPr>
        <w:jc w:val="both"/>
      </w:pPr>
      <w:r>
        <w:t xml:space="preserve">7. </w:t>
      </w:r>
      <w:r>
        <w:rPr>
          <w:iCs/>
        </w:rPr>
        <w:t xml:space="preserve">Zwołujący zebranie podaje do publicznej wiadomości, w sposób zwyczajowo przyjęty </w:t>
      </w:r>
      <w:r>
        <w:rPr>
          <w:iCs/>
        </w:rPr>
        <w:br/>
        <w:t>w Sołectwie, rozstrzygnięcia podjęte przez zebranie w ciągu 7 dni od daty ich podjęcia</w:t>
      </w:r>
    </w:p>
    <w:p w:rsidR="0024701A" w:rsidRDefault="0024701A" w:rsidP="0024701A">
      <w:pPr>
        <w:jc w:val="both"/>
      </w:pPr>
      <w:r>
        <w:t xml:space="preserve">8. Jeden egzemplarz protokołu wraz z uchwałami, opiniami i wnioskami Zebrania Wiejskiego  </w:t>
      </w:r>
      <w:r>
        <w:br/>
        <w:t xml:space="preserve">    Sołtys w ciągu 7 dni przedkłada Burmistrzowi.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rPr>
          <w:b/>
        </w:rPr>
        <w:t xml:space="preserve">§ 18. </w:t>
      </w:r>
      <w:r>
        <w:t xml:space="preserve">1. Uchwały Zebrania Wiejskiego oraz wnioski podejmowane są w głosowaniu jawnym i zwykłą większością głosów, tzn. liczba głosów ,,za” musi być większa od liczby głosów ,,przeciw”. Głosów ,,wstrzymujących się” nie uwzględnia się do wyniku głosowania. W przypadku jednakowej liczby głosów ,,za” i ,,przeciw”, uchwała nie zostaje podjęta. </w:t>
      </w:r>
    </w:p>
    <w:p w:rsidR="0024701A" w:rsidRDefault="0024701A" w:rsidP="0024701A">
      <w:pPr>
        <w:jc w:val="both"/>
      </w:pPr>
      <w:r>
        <w:t xml:space="preserve">2. Każdemu członkowi Zebrania Wiejskiego przysługuje jeden głos. W głosowaniu biorą  udział jedynie uprawnieni mieszkańcy Sołectwa. </w:t>
      </w:r>
    </w:p>
    <w:p w:rsidR="0024701A" w:rsidRDefault="0024701A" w:rsidP="0024701A">
      <w:pPr>
        <w:jc w:val="both"/>
      </w:pPr>
      <w:r>
        <w:t>3. Głosowanie odbywa się w sposób jawny, za wyjątkiem przypadków opisanych w ustawie.</w:t>
      </w:r>
    </w:p>
    <w:p w:rsidR="0024701A" w:rsidRDefault="0024701A" w:rsidP="0024701A">
      <w:pPr>
        <w:jc w:val="both"/>
      </w:pPr>
      <w:r>
        <w:t xml:space="preserve">4. Zebranie Wiejskie może postanowić o przeprowadzeniu tajnego głosowania nad konkretną sprawą. </w:t>
      </w:r>
    </w:p>
    <w:p w:rsidR="0024701A" w:rsidRDefault="0024701A" w:rsidP="0024701A">
      <w:pPr>
        <w:jc w:val="both"/>
      </w:pPr>
      <w:r>
        <w:t xml:space="preserve">5. Uchwały, opinie i wnioski  Zebrania Wiejskiego podpisuje osoba przewodnicząca obradom Zebrania Wiejskiego.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center"/>
        <w:rPr>
          <w:b/>
          <w:bCs/>
        </w:rPr>
      </w:pPr>
      <w:r>
        <w:rPr>
          <w:b/>
          <w:bCs/>
        </w:rPr>
        <w:t>Rozdział 6.</w:t>
      </w:r>
    </w:p>
    <w:p w:rsidR="0024701A" w:rsidRDefault="0024701A" w:rsidP="0024701A">
      <w:pPr>
        <w:jc w:val="center"/>
        <w:rPr>
          <w:b/>
          <w:bCs/>
        </w:rPr>
      </w:pPr>
      <w:r>
        <w:rPr>
          <w:b/>
          <w:bCs/>
        </w:rPr>
        <w:t xml:space="preserve">Tryb wyboru Sołtysa i Rady Sołeckiej oraz ich odwołania i wybory uzupełniające </w:t>
      </w:r>
    </w:p>
    <w:p w:rsidR="0024701A" w:rsidRDefault="0024701A" w:rsidP="0024701A">
      <w:pPr>
        <w:jc w:val="both"/>
        <w:rPr>
          <w:bCs/>
        </w:rPr>
      </w:pPr>
    </w:p>
    <w:p w:rsidR="0024701A" w:rsidRDefault="0024701A" w:rsidP="0024701A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>5. Kandydować w wyborach Sołtysa oraz do Rady Sołeckiej może osoba stale zamieszkująca na obszarze Sołectwa i posiadająca bierne prawo wyborcze (osoba mająca prawo wybieralności) w wyborach do organów stanowiących jednostek samorządu terytorialnego.</w:t>
      </w:r>
    </w:p>
    <w:p w:rsidR="0024701A" w:rsidRDefault="0024701A" w:rsidP="0024701A">
      <w:pPr>
        <w:jc w:val="both"/>
        <w:rPr>
          <w:del w:id="1" w:author="Rafał Orłowski" w:date="2022-07-15T11:18:00Z"/>
          <w:bCs/>
        </w:rPr>
      </w:pPr>
      <w:r>
        <w:rPr>
          <w:bCs/>
        </w:rPr>
        <w:t xml:space="preserve">6. Uprawnionymi do głosowania </w:t>
      </w:r>
      <w:r>
        <w:t xml:space="preserve">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przeprowadzenia wyborów </w:t>
      </w:r>
      <w:r>
        <w:rPr>
          <w:bCs/>
        </w:rPr>
        <w:t>do organów stanowiących jednostek samorządu terytorialnego.</w:t>
      </w:r>
    </w:p>
    <w:p w:rsidR="0024701A" w:rsidRDefault="0024701A" w:rsidP="0024701A">
      <w:pPr>
        <w:jc w:val="both"/>
        <w:rPr>
          <w:bCs/>
        </w:rPr>
      </w:pPr>
    </w:p>
    <w:p w:rsidR="0024701A" w:rsidRDefault="0024701A" w:rsidP="0024701A">
      <w:pPr>
        <w:jc w:val="both"/>
        <w:rPr>
          <w:bCs/>
        </w:rPr>
      </w:pPr>
      <w:r>
        <w:rPr>
          <w:b/>
          <w:bCs/>
        </w:rPr>
        <w:lastRenderedPageBreak/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 xml:space="preserve">3. Liczbę stałych mieszkańców Sołectwa uprawnionych do głosowania określa Burmistrz na podstawie stałego rejestru wyborców według stanu na koniec kwartału poprzedzającego dzień wyborów. </w:t>
      </w:r>
    </w:p>
    <w:p w:rsidR="0024701A" w:rsidRDefault="0024701A" w:rsidP="0024701A">
      <w:pPr>
        <w:jc w:val="both"/>
        <w:rPr>
          <w:bCs/>
        </w:rPr>
      </w:pPr>
    </w:p>
    <w:p w:rsidR="0024701A" w:rsidRDefault="0024701A" w:rsidP="0024701A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24701A" w:rsidRDefault="0024701A" w:rsidP="0024701A">
      <w:pPr>
        <w:jc w:val="both"/>
        <w:rPr>
          <w:bCs/>
        </w:rPr>
      </w:pPr>
    </w:p>
    <w:p w:rsidR="0024701A" w:rsidRDefault="0024701A" w:rsidP="0024701A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>wybranych przez Zebranie Wiejskie spośród jego uczestników. Komisja wybiera ze swojego grona przewodniczącego.</w:t>
      </w:r>
      <w:r>
        <w:rPr>
          <w:bCs/>
        </w:rPr>
        <w:t xml:space="preserve"> 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>6. Członkiem komisji skrutacyjnej nie może być osoba kandydująca na Sołtysa lub na członka Rady Sołeckiej.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24701A" w:rsidRDefault="0024701A" w:rsidP="0024701A">
      <w:pPr>
        <w:jc w:val="both"/>
      </w:pPr>
      <w:r>
        <w:t>1) przyjęcie zgłoszeń kandydatów na sołtysa i członków rady sołeckiej;</w:t>
      </w:r>
    </w:p>
    <w:p w:rsidR="0024701A" w:rsidRDefault="0024701A" w:rsidP="0024701A">
      <w:pPr>
        <w:jc w:val="both"/>
      </w:pPr>
      <w:r>
        <w:t xml:space="preserve">2) przygotowanie kart do głosowania odrębnie na sołtysa i do rady sołeckiej; </w:t>
      </w:r>
    </w:p>
    <w:p w:rsidR="0024701A" w:rsidRDefault="0024701A" w:rsidP="0024701A">
      <w:pPr>
        <w:jc w:val="both"/>
      </w:pPr>
      <w:r>
        <w:t xml:space="preserve">3) objaśnienie zasad głosowania; </w:t>
      </w:r>
    </w:p>
    <w:p w:rsidR="0024701A" w:rsidRDefault="0024701A" w:rsidP="0024701A">
      <w:pPr>
        <w:jc w:val="both"/>
      </w:pPr>
      <w:r>
        <w:t>4) przeprowadzenie głosowania;</w:t>
      </w:r>
    </w:p>
    <w:p w:rsidR="0024701A" w:rsidRDefault="0024701A" w:rsidP="0024701A">
      <w:pPr>
        <w:jc w:val="both"/>
      </w:pPr>
      <w:r>
        <w:t xml:space="preserve">5) ustalenie i podanie do wiadomości Zebrania Wiejskiego wyników głosowania i wyników </w:t>
      </w:r>
      <w:r>
        <w:br/>
        <w:t xml:space="preserve">     wyborów;</w:t>
      </w:r>
    </w:p>
    <w:p w:rsidR="0024701A" w:rsidRDefault="0024701A" w:rsidP="0024701A">
      <w:pPr>
        <w:jc w:val="both"/>
      </w:pPr>
      <w:r>
        <w:t xml:space="preserve">6) sporządzenie protokołu głosowania. </w:t>
      </w:r>
    </w:p>
    <w:p w:rsidR="0024701A" w:rsidRDefault="0024701A" w:rsidP="0024701A">
      <w:pPr>
        <w:jc w:val="both"/>
      </w:pPr>
      <w:r>
        <w:t xml:space="preserve">9. Protokół podpisują wszyscy członkowie komisji skrutacyjnej.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24701A" w:rsidRDefault="0024701A" w:rsidP="0024701A">
      <w:pPr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24701A" w:rsidRDefault="0024701A" w:rsidP="0024701A">
      <w:pPr>
        <w:jc w:val="both"/>
        <w:rPr>
          <w:bCs/>
        </w:rPr>
      </w:pPr>
      <w:r>
        <w:rPr>
          <w:bCs/>
        </w:rPr>
        <w:t>4. Kandydaci są wpisywani na karty do głosowania przez komisję skrutacyjną                                   w kolejności alfabetycznej według nazwisk i imion.</w:t>
      </w:r>
    </w:p>
    <w:p w:rsidR="0024701A" w:rsidRDefault="0024701A" w:rsidP="0024701A">
      <w:pPr>
        <w:jc w:val="both"/>
        <w:rPr>
          <w:bCs/>
        </w:rPr>
      </w:pPr>
    </w:p>
    <w:p w:rsidR="0024701A" w:rsidRDefault="0024701A" w:rsidP="0024701A">
      <w:pPr>
        <w:jc w:val="both"/>
        <w:rPr>
          <w:bCs/>
        </w:rPr>
      </w:pPr>
      <w:r>
        <w:rPr>
          <w:b/>
          <w:bCs/>
        </w:rPr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24701A" w:rsidRDefault="0024701A" w:rsidP="0024701A">
      <w:pPr>
        <w:jc w:val="both"/>
        <w:rPr>
          <w:bCs/>
        </w:rPr>
      </w:pPr>
    </w:p>
    <w:p w:rsidR="0024701A" w:rsidRDefault="0024701A" w:rsidP="0024701A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24701A" w:rsidRDefault="0024701A" w:rsidP="0024701A">
      <w:pPr>
        <w:pStyle w:val="Akapitzlist"/>
        <w:numPr>
          <w:ilvl w:val="0"/>
          <w:numId w:val="2"/>
        </w:numPr>
        <w:jc w:val="both"/>
      </w:pPr>
      <w:r>
        <w:t xml:space="preserve">w przypadku wyboru Sołtysa – postawieniu obok nazwiska wybranego kandydata znaku ,,X”; </w:t>
      </w:r>
    </w:p>
    <w:p w:rsidR="0024701A" w:rsidRDefault="0024701A" w:rsidP="0024701A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 przypadku wyboru Rady Sołeckiej – postawieniu obok nazwisk wybranych kandydatów znaku ,,X”. </w:t>
      </w:r>
    </w:p>
    <w:p w:rsidR="0024701A" w:rsidRDefault="0024701A" w:rsidP="0024701A">
      <w:pPr>
        <w:jc w:val="both"/>
      </w:pPr>
      <w:r>
        <w:t xml:space="preserve">2. Nieważne są głosy na kartach: </w:t>
      </w:r>
    </w:p>
    <w:p w:rsidR="0024701A" w:rsidRDefault="0024701A" w:rsidP="0024701A">
      <w:pPr>
        <w:jc w:val="both"/>
      </w:pPr>
      <w:r>
        <w:t xml:space="preserve">1) całkowicie przedartych; </w:t>
      </w:r>
    </w:p>
    <w:p w:rsidR="0024701A" w:rsidRDefault="0024701A" w:rsidP="0024701A">
      <w:pPr>
        <w:jc w:val="both"/>
      </w:pPr>
      <w:r>
        <w:t xml:space="preserve">2) bez pieczęci Urzędu; </w:t>
      </w:r>
    </w:p>
    <w:p w:rsidR="0024701A" w:rsidRDefault="0024701A" w:rsidP="0024701A">
      <w:pPr>
        <w:jc w:val="both"/>
      </w:pPr>
      <w:r>
        <w:t xml:space="preserve">3) w przypadku wyboru Sołtysa – na których postawiono znak ,,X” przy więcej niż przy jednym nazwisku kandydata lub nie postanowiono znaku wcale; </w:t>
      </w:r>
    </w:p>
    <w:p w:rsidR="0024701A" w:rsidRDefault="0024701A" w:rsidP="0024701A">
      <w:pPr>
        <w:jc w:val="both"/>
      </w:pPr>
      <w:r>
        <w:t xml:space="preserve">4) 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24701A" w:rsidRDefault="0024701A" w:rsidP="0024701A">
      <w:pPr>
        <w:jc w:val="both"/>
      </w:pPr>
      <w:r>
        <w:t xml:space="preserve"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 spośród nich dokonuje się wyboru Sołtysa bądź brakującej liczby członków Rady Sołeckiej. </w:t>
      </w:r>
    </w:p>
    <w:p w:rsidR="0024701A" w:rsidRDefault="0024701A" w:rsidP="0024701A">
      <w:pPr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24701A" w:rsidRDefault="0024701A" w:rsidP="0024701A">
      <w:pPr>
        <w:jc w:val="both"/>
      </w:pPr>
      <w:r>
        <w:t xml:space="preserve">4. Głosowanie nad jednym kandydatem polega na pozostawieniu nieskreślonego nazwiska                  w przypadku głosowania na ,,tak” lub skreśleniu nazwiska w przypadku głosowania na ,,nie”. </w:t>
      </w:r>
    </w:p>
    <w:p w:rsidR="0024701A" w:rsidRDefault="0024701A" w:rsidP="0024701A">
      <w:pPr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24701A" w:rsidRDefault="0024701A" w:rsidP="0024701A">
      <w:pPr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ustala miejsce, dzień i godzinę zebrania. </w:t>
      </w:r>
    </w:p>
    <w:p w:rsidR="0024701A" w:rsidRDefault="0024701A" w:rsidP="0024701A">
      <w:pPr>
        <w:jc w:val="both"/>
      </w:pPr>
      <w:r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</w:p>
    <w:p w:rsidR="0024701A" w:rsidRDefault="0024701A" w:rsidP="0024701A">
      <w:pPr>
        <w:jc w:val="center"/>
        <w:rPr>
          <w:b/>
          <w:bCs/>
        </w:rPr>
      </w:pPr>
      <w:r>
        <w:rPr>
          <w:b/>
          <w:bCs/>
        </w:rPr>
        <w:t>Rozdział 7.</w:t>
      </w:r>
    </w:p>
    <w:p w:rsidR="0024701A" w:rsidRDefault="0024701A" w:rsidP="0024701A">
      <w:pPr>
        <w:jc w:val="center"/>
        <w:rPr>
          <w:b/>
        </w:rPr>
      </w:pPr>
      <w:r>
        <w:rPr>
          <w:b/>
        </w:rPr>
        <w:t>Odwołanie Sołtysa i członków Rady Sołeckiej</w:t>
      </w:r>
    </w:p>
    <w:p w:rsidR="0024701A" w:rsidRDefault="0024701A" w:rsidP="0024701A">
      <w:pPr>
        <w:jc w:val="center"/>
        <w:rPr>
          <w:b/>
        </w:rPr>
      </w:pPr>
    </w:p>
    <w:p w:rsidR="0024701A" w:rsidRDefault="0024701A" w:rsidP="0024701A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24701A" w:rsidRDefault="0024701A" w:rsidP="0024701A">
      <w:pPr>
        <w:jc w:val="both"/>
      </w:pPr>
      <w:r>
        <w:t xml:space="preserve">2. Wnioski o odwołanie Sołtysa lub członków Rady Sołeckiej kierowane są do Burmistrza. </w:t>
      </w:r>
    </w:p>
    <w:p w:rsidR="0024701A" w:rsidRDefault="0024701A" w:rsidP="0024701A">
      <w:pPr>
        <w:jc w:val="both"/>
      </w:pPr>
      <w:r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24701A" w:rsidRDefault="0024701A" w:rsidP="0024701A">
      <w:pPr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</w:t>
      </w:r>
      <w:r>
        <w:lastRenderedPageBreak/>
        <w:t xml:space="preserve">wniosek z uwzględnieniem ich imienia i nazwiska, nr PESEL, adresu zamieszkania oraz własnoręcznego podpisu. </w:t>
      </w:r>
    </w:p>
    <w:p w:rsidR="0024701A" w:rsidRDefault="0024701A" w:rsidP="0024701A">
      <w:pPr>
        <w:jc w:val="both"/>
      </w:pPr>
      <w:r>
        <w:t xml:space="preserve">5. Rozpatrzenie wniosku o odwołanie Sołtysa oraz członków Rady Sołeckiej następuje                    w ciągu 30 dni od  daty jego złożenia. </w:t>
      </w:r>
    </w:p>
    <w:p w:rsidR="0024701A" w:rsidRDefault="0024701A" w:rsidP="0024701A">
      <w:pPr>
        <w:jc w:val="both"/>
      </w:pPr>
      <w:r>
        <w:t xml:space="preserve">6. Wnioskom, które nie spełniają wymogu określonego w ust. 4, Burmistrz nie nadaje biegu. </w:t>
      </w:r>
    </w:p>
    <w:p w:rsidR="0024701A" w:rsidRDefault="0024701A" w:rsidP="0024701A">
      <w:pPr>
        <w:jc w:val="both"/>
      </w:pPr>
      <w:r>
        <w:t xml:space="preserve">7. Głosowanie nad odwołaniem Sołtysa lub Rady Sołeckiej następuje po uprzednim umożliwieniu zainteresowanemu złożenia wyjaśnień, chyba, że ta osoba wiedziała o terminie Zebrania Wiejskiego i nie stawiła się na nie z przyczyn leżących po jej stronie. </w:t>
      </w:r>
    </w:p>
    <w:p w:rsidR="0024701A" w:rsidRDefault="0024701A" w:rsidP="0024701A">
      <w:pPr>
        <w:jc w:val="both"/>
      </w:pPr>
      <w:r>
        <w:t xml:space="preserve">8. Odwołanie następuje zwykłą większością głosów w głosowaniu tajnym. </w:t>
      </w:r>
    </w:p>
    <w:p w:rsidR="0024701A" w:rsidRDefault="0024701A" w:rsidP="0024701A">
      <w:pPr>
        <w:jc w:val="both"/>
      </w:pPr>
      <w:r>
        <w:t xml:space="preserve">9. Zawiadomienie Sołtysa lub członka Rady Sołeckiej o miejscu i terminie Zebrania Wiejskiego w celu odwołania Sołtysa lub członka Rady Sołeckiej, wraz z pouczeniem                         o możliwości złożenia wyjaśnień w zakresie zarzutów stawianych mu we wniosku                             o odwołanie, doręcza się za potwierdzeniem odbioru. </w:t>
      </w:r>
    </w:p>
    <w:p w:rsidR="0024701A" w:rsidRDefault="0024701A" w:rsidP="0024701A">
      <w:pPr>
        <w:jc w:val="both"/>
      </w:pPr>
      <w:r>
        <w:t xml:space="preserve">10. Odwołanie i wybór nowego Sołtysa lub członka Rady Sołeckiej odbywają się na tym samym Zebraniu Wiejskim.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rPr>
          <w:b/>
        </w:rPr>
        <w:t xml:space="preserve">§ 30. </w:t>
      </w:r>
      <w:r>
        <w:rPr>
          <w:bCs/>
        </w:rPr>
        <w:t>Mandat Sołtysa i członka Rady Sołeckiej wygasa w przypadku</w:t>
      </w:r>
      <w:r>
        <w:t>:</w:t>
      </w:r>
    </w:p>
    <w:p w:rsidR="0024701A" w:rsidRDefault="0024701A" w:rsidP="0024701A">
      <w:pPr>
        <w:pStyle w:val="Akapitzlist"/>
        <w:numPr>
          <w:ilvl w:val="0"/>
          <w:numId w:val="3"/>
        </w:numPr>
        <w:jc w:val="both"/>
      </w:pPr>
      <w:r>
        <w:t xml:space="preserve">śmierci; </w:t>
      </w:r>
    </w:p>
    <w:p w:rsidR="0024701A" w:rsidRDefault="0024701A" w:rsidP="0024701A">
      <w:pPr>
        <w:pStyle w:val="Akapitzlist"/>
        <w:numPr>
          <w:ilvl w:val="0"/>
          <w:numId w:val="3"/>
        </w:numPr>
        <w:jc w:val="both"/>
      </w:pPr>
      <w:r>
        <w:t xml:space="preserve">zrzeczenia się mandatu; </w:t>
      </w:r>
    </w:p>
    <w:p w:rsidR="0024701A" w:rsidRDefault="0024701A" w:rsidP="0024701A">
      <w:pPr>
        <w:pStyle w:val="Akapitzlist"/>
        <w:numPr>
          <w:ilvl w:val="0"/>
          <w:numId w:val="3"/>
        </w:numPr>
        <w:jc w:val="both"/>
      </w:pPr>
      <w:r>
        <w:t>odwołania przed upływem kadencji;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 stosując tryb przewidziany dla wyborów organów Sołectwa.</w:t>
      </w:r>
    </w:p>
    <w:p w:rsidR="0024701A" w:rsidRDefault="0024701A" w:rsidP="0024701A">
      <w:pPr>
        <w:jc w:val="both"/>
      </w:pPr>
      <w:r>
        <w:t xml:space="preserve">2. Kadencja Sołtysa lub członka Rady Sołeckiej wybranych w wyborach uzupełniających upływa z dniem zakończenia kadencji Sołtysa lub członka Rady Sołeckiej wybranych                                w wyborach zarządzonych na podstawie § 20 ust. 1.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24701A" w:rsidRDefault="0024701A" w:rsidP="0024701A">
      <w:pPr>
        <w:jc w:val="both"/>
      </w:pPr>
      <w:r>
        <w:t xml:space="preserve">2. Protest wnosi się na piśmie do Burmistrza, który jest organem właściwym do jego rozstrzygnięcia. </w:t>
      </w:r>
    </w:p>
    <w:p w:rsidR="0024701A" w:rsidRDefault="0024701A" w:rsidP="0024701A">
      <w:pPr>
        <w:jc w:val="both"/>
      </w:pPr>
      <w:r>
        <w:t xml:space="preserve">3. W proteście powinny być sformułowane konkretne zarzuty oraz wskazane lub przedstawione dowody na ich poparcie. </w:t>
      </w:r>
    </w:p>
    <w:p w:rsidR="0024701A" w:rsidRDefault="0024701A" w:rsidP="0024701A">
      <w:pPr>
        <w:jc w:val="both"/>
      </w:pPr>
      <w:r>
        <w:t xml:space="preserve">4. Burmistrz rozstrzyga protest w formie zarządzenia w ciągu 14 dni od daty jego złożenia. </w:t>
      </w:r>
    </w:p>
    <w:p w:rsidR="0024701A" w:rsidRDefault="0024701A" w:rsidP="0024701A">
      <w:pPr>
        <w:jc w:val="both"/>
      </w:pPr>
      <w:r>
        <w:t xml:space="preserve">5. Na rozstrzygnięcie Burmistrza przysługuje zażalenie do Rady Miejskiej w terminie 14 dni od daty jego opublikowania. </w:t>
      </w:r>
    </w:p>
    <w:p w:rsidR="0024701A" w:rsidRDefault="0024701A" w:rsidP="0024701A">
      <w:pPr>
        <w:jc w:val="both"/>
      </w:pPr>
      <w:r>
        <w:t xml:space="preserve">6. Rada Miejska rozpatruje zażalenie w terminie do 60 dni od dnia jego złożenia. </w:t>
      </w:r>
    </w:p>
    <w:p w:rsidR="0024701A" w:rsidRDefault="0024701A" w:rsidP="0024701A">
      <w:pPr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24701A" w:rsidRDefault="0024701A" w:rsidP="0024701A">
      <w:pPr>
        <w:jc w:val="both"/>
      </w:pPr>
      <w:r>
        <w:t xml:space="preserve">8. Protest zostaje oddalony jeżeli został złożony z naruszeniem terminu, o którym mowa                   w ust. 1.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t>Rozdział 8.</w:t>
      </w:r>
    </w:p>
    <w:p w:rsidR="0024701A" w:rsidRDefault="0024701A" w:rsidP="0024701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Gospodarka finansowa i zarządzanie mieniem gminnym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t xml:space="preserve">§ 33. 1. Sołectwo nie prowadzi własnej gospodarki finansowej. Potrzeby finansowe Sołectwa realizowane są w ramach budżetu gminy. </w:t>
      </w:r>
    </w:p>
    <w:p w:rsidR="0024701A" w:rsidRDefault="0024701A" w:rsidP="0024701A">
      <w:pPr>
        <w:jc w:val="both"/>
      </w:pPr>
      <w:r>
        <w:lastRenderedPageBreak/>
        <w:t xml:space="preserve">2. Środki przyznane Sołectwu w ramach budżetu gminy, jako fundusz sołecki, mogą być przeznaczone wyłącznie na realizację zadań zgodnie ze strategią rozwoju gminy Pisz, stanowiących zadanie własne gminy oraz służących poprawie warunków życia mieszkańców.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t xml:space="preserve">§ 34. 1. Sołectwo nie posiada własnego mienia. </w:t>
      </w:r>
    </w:p>
    <w:p w:rsidR="0024701A" w:rsidRDefault="0024701A" w:rsidP="0024701A">
      <w:pPr>
        <w:jc w:val="both"/>
      </w:pPr>
      <w:r>
        <w:t>2. Burmistrz może przekazać Sołectwu składniki mienia komunalnego na wniosek Zebrania Wiejskiego określając sposób korzystania z niego.</w:t>
      </w:r>
    </w:p>
    <w:p w:rsidR="0024701A" w:rsidRDefault="0024701A" w:rsidP="0024701A">
      <w:pPr>
        <w:jc w:val="center"/>
        <w:rPr>
          <w:b/>
          <w:bCs/>
        </w:rPr>
      </w:pPr>
    </w:p>
    <w:p w:rsidR="0024701A" w:rsidRDefault="0024701A" w:rsidP="0024701A">
      <w:pPr>
        <w:jc w:val="center"/>
        <w:rPr>
          <w:b/>
          <w:bCs/>
        </w:rPr>
      </w:pPr>
      <w:r>
        <w:rPr>
          <w:b/>
          <w:bCs/>
        </w:rPr>
        <w:t>Rozdział 9.</w:t>
      </w:r>
    </w:p>
    <w:p w:rsidR="0024701A" w:rsidRDefault="0024701A" w:rsidP="0024701A">
      <w:pPr>
        <w:jc w:val="center"/>
        <w:rPr>
          <w:b/>
          <w:bCs/>
        </w:rPr>
      </w:pPr>
      <w:r>
        <w:rPr>
          <w:b/>
          <w:bCs/>
        </w:rPr>
        <w:t>Nadzór nad działalnością Sołectwa</w:t>
      </w:r>
    </w:p>
    <w:p w:rsidR="0024701A" w:rsidRDefault="0024701A" w:rsidP="0024701A">
      <w:pPr>
        <w:rPr>
          <w:b/>
          <w:bCs/>
        </w:rPr>
      </w:pPr>
    </w:p>
    <w:p w:rsidR="0024701A" w:rsidRDefault="0024701A" w:rsidP="0024701A">
      <w:pPr>
        <w:jc w:val="both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24701A" w:rsidRDefault="0024701A" w:rsidP="0024701A">
      <w:pPr>
        <w:jc w:val="both"/>
      </w:pPr>
      <w:r>
        <w:t xml:space="preserve">2. Organami nadzoru nad działalnością Sołectwa są: Rada Miejska i Burmistrz. </w:t>
      </w:r>
    </w:p>
    <w:p w:rsidR="0024701A" w:rsidRDefault="0024701A" w:rsidP="0024701A">
      <w:pPr>
        <w:jc w:val="both"/>
      </w:pPr>
      <w:r>
        <w:t xml:space="preserve">3. Organem kontroli nad działalnością Sołectwa jest Rada Miejska. </w:t>
      </w:r>
    </w:p>
    <w:p w:rsidR="0024701A" w:rsidRDefault="0024701A" w:rsidP="0024701A">
      <w:pPr>
        <w:jc w:val="both"/>
      </w:pPr>
      <w:r>
        <w:t xml:space="preserve">4. Funkcję, o której mowa w ust. 3, Rada Miejska realizuje poprzez działania własne lub komisji rewizyjnej. </w:t>
      </w:r>
    </w:p>
    <w:p w:rsidR="0024701A" w:rsidRDefault="0024701A" w:rsidP="0024701A">
      <w:pPr>
        <w:jc w:val="both"/>
      </w:pPr>
      <w:r>
        <w:t xml:space="preserve">5. Organy, o których mowa w ust. 2, mają prawo żądać  niezbędnych informacji, danych                   i wyjaśnień dotyczących funkcjonowania Sołectwa. Do wykonywania tych czynności organy nadzoru mogą delegować swoich przedstawicieli. </w:t>
      </w:r>
    </w:p>
    <w:p w:rsidR="0024701A" w:rsidRDefault="0024701A" w:rsidP="0024701A">
      <w:pPr>
        <w:jc w:val="both"/>
      </w:pPr>
      <w:r>
        <w:t>6. Przepisy dotyczące zasad i trybu kontroli określone w Statucie Gminy stosuje się odpowiednio.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rPr>
          <w:b/>
        </w:rPr>
        <w:t>§ 36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24701A" w:rsidRDefault="0024701A" w:rsidP="0024701A">
      <w:pPr>
        <w:jc w:val="both"/>
      </w:pPr>
      <w:r>
        <w:t xml:space="preserve">2. Rada Miejska rozpatruje skargę w terminie 30 dni od dnia jej złożenia. </w:t>
      </w:r>
    </w:p>
    <w:p w:rsidR="0024701A" w:rsidRDefault="0024701A" w:rsidP="0024701A">
      <w:pPr>
        <w:jc w:val="both"/>
      </w:pPr>
      <w:r>
        <w:t xml:space="preserve">3. Sołtys informuje mieszkańców o złożonej skardze oraz o sposobie jej załatwienia na najbliższym Zebraniu Wiejskim.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rPr>
          <w:b/>
        </w:rPr>
        <w:t xml:space="preserve">§ 37. </w:t>
      </w:r>
      <w:r>
        <w:t xml:space="preserve">1. Nadzór nad zgodnością z prawem uchwał podjętych przez Zebranie Wiejskie sprawuje Burmistrz. </w:t>
      </w:r>
    </w:p>
    <w:p w:rsidR="0024701A" w:rsidRDefault="0024701A" w:rsidP="0024701A">
      <w:pPr>
        <w:jc w:val="both"/>
      </w:pPr>
      <w:r>
        <w:t xml:space="preserve">2. Sołtys jest zobowiązany do przedłożenia Burmistrzowi uchwał i rozstrzygnięć Zebrania Wiejskiego w terminie </w:t>
      </w:r>
      <w:r>
        <w:rPr>
          <w:bCs/>
        </w:rPr>
        <w:t>7 dni</w:t>
      </w:r>
      <w:r>
        <w:t xml:space="preserve"> od daty odbycia zebrania. </w:t>
      </w:r>
    </w:p>
    <w:p w:rsidR="0024701A" w:rsidRDefault="0024701A" w:rsidP="0024701A">
      <w:pPr>
        <w:jc w:val="both"/>
      </w:pPr>
      <w:r>
        <w:t xml:space="preserve">3. Burmistrz może wstrzymać wykonanie uchwały Zebrania Wiejskiego w celu przeprowadzenia postępowania wyjaśniającego lub uchylić z powodu naruszenia prawa. </w:t>
      </w:r>
    </w:p>
    <w:p w:rsidR="0024701A" w:rsidRDefault="0024701A" w:rsidP="0024701A">
      <w:pPr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</w:p>
    <w:p w:rsidR="0024701A" w:rsidRDefault="0024701A" w:rsidP="0024701A">
      <w:pPr>
        <w:jc w:val="center"/>
        <w:rPr>
          <w:b/>
          <w:bCs/>
        </w:rPr>
      </w:pPr>
      <w:r>
        <w:rPr>
          <w:b/>
          <w:bCs/>
        </w:rPr>
        <w:t>Rozdział 10.</w:t>
      </w:r>
    </w:p>
    <w:p w:rsidR="0024701A" w:rsidRDefault="0024701A" w:rsidP="0024701A">
      <w:pPr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rPr>
          <w:b/>
        </w:rPr>
        <w:t xml:space="preserve">§ 38. </w:t>
      </w:r>
      <w:r>
        <w:t xml:space="preserve">Sołectwo używa pieczęci nagłówkowej. </w:t>
      </w:r>
    </w:p>
    <w:p w:rsidR="0024701A" w:rsidRDefault="0024701A" w:rsidP="0024701A">
      <w:pPr>
        <w:jc w:val="both"/>
      </w:pPr>
    </w:p>
    <w:p w:rsidR="0024701A" w:rsidRDefault="0024701A" w:rsidP="0024701A">
      <w:pPr>
        <w:jc w:val="both"/>
      </w:pPr>
      <w:r>
        <w:rPr>
          <w:b/>
        </w:rPr>
        <w:t xml:space="preserve">§ 39.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</w:p>
    <w:p w:rsidR="0024701A" w:rsidRDefault="0024701A" w:rsidP="0024701A">
      <w:pPr>
        <w:jc w:val="both"/>
      </w:pPr>
    </w:p>
    <w:p w:rsidR="005115C0" w:rsidRDefault="0024701A" w:rsidP="0024701A">
      <w:pPr>
        <w:jc w:val="both"/>
        <w:rPr>
          <w:b/>
        </w:rPr>
        <w:sectPr w:rsidR="005115C0" w:rsidSect="00EE77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§ 40</w:t>
      </w:r>
      <w:r>
        <w:t>. Zmiany Statutu dokonuje Rada Miejska w trybie określonym do jego uchwalenia.</w:t>
      </w:r>
      <w:r>
        <w:rPr>
          <w:b/>
        </w:rPr>
        <w:t xml:space="preserve"> </w:t>
      </w:r>
    </w:p>
    <w:p w:rsidR="005115C0" w:rsidRPr="00796180" w:rsidRDefault="005115C0" w:rsidP="005115C0">
      <w:pPr>
        <w:ind w:left="5670"/>
      </w:pPr>
      <w:r w:rsidRPr="00796180">
        <w:lastRenderedPageBreak/>
        <w:t xml:space="preserve">Załącznik do Załącznika Nr </w:t>
      </w:r>
      <w:r>
        <w:t>16</w:t>
      </w:r>
    </w:p>
    <w:p w:rsidR="005115C0" w:rsidRPr="00796180" w:rsidRDefault="005115C0" w:rsidP="005115C0">
      <w:pPr>
        <w:ind w:left="5670"/>
      </w:pPr>
      <w:r w:rsidRPr="00796180">
        <w:t>do Uchwały Nr .............................</w:t>
      </w:r>
    </w:p>
    <w:p w:rsidR="005115C0" w:rsidRPr="00796180" w:rsidRDefault="005115C0" w:rsidP="005115C0">
      <w:pPr>
        <w:ind w:left="5670"/>
      </w:pPr>
      <w:r w:rsidRPr="00796180">
        <w:t>Rady Miejskiej w Piszu</w:t>
      </w:r>
    </w:p>
    <w:p w:rsidR="005115C0" w:rsidRPr="00D10482" w:rsidRDefault="005115C0" w:rsidP="005115C0">
      <w:pPr>
        <w:pStyle w:val="Nagwek"/>
        <w:ind w:left="5670"/>
      </w:pPr>
      <w:r w:rsidRPr="00796180">
        <w:rPr>
          <w:rFonts w:ascii="Times New Roman" w:eastAsia="Times New Roman" w:hAnsi="Times New Roman" w:cs="Times New Roman"/>
          <w:szCs w:val="24"/>
          <w:lang w:eastAsia="pl-PL"/>
        </w:rPr>
        <w:t>z dnia ..........................................</w:t>
      </w:r>
    </w:p>
    <w:p w:rsidR="0024701A" w:rsidRDefault="0024701A" w:rsidP="0024701A">
      <w:pPr>
        <w:jc w:val="both"/>
        <w:rPr>
          <w:b/>
        </w:rPr>
      </w:pPr>
    </w:p>
    <w:p w:rsidR="005115C0" w:rsidRDefault="005115C0" w:rsidP="005115C0">
      <w:r>
        <w:rPr>
          <w:noProof/>
        </w:rPr>
        <w:drawing>
          <wp:inline distT="0" distB="0" distL="0" distR="0">
            <wp:extent cx="5850890" cy="7373297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wi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886"/>
                    <a:stretch/>
                  </pic:blipFill>
                  <pic:spPr bwMode="auto">
                    <a:xfrm>
                      <a:off x="0" y="0"/>
                      <a:ext cx="5850890" cy="7373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5C0" w:rsidRDefault="005115C0" w:rsidP="005115C0"/>
    <w:p w:rsidR="005115C0" w:rsidRPr="006B26C3" w:rsidRDefault="005115C0" w:rsidP="005115C0">
      <w:pPr>
        <w:ind w:left="5103"/>
        <w:rPr>
          <w:b/>
          <w:sz w:val="28"/>
          <w:szCs w:val="28"/>
        </w:rPr>
      </w:pPr>
      <w:r w:rsidRPr="006B26C3">
        <w:rPr>
          <w:b/>
          <w:sz w:val="28"/>
          <w:szCs w:val="28"/>
        </w:rPr>
        <w:t>Legenda</w:t>
      </w:r>
    </w:p>
    <w:p w:rsidR="004474A4" w:rsidRDefault="00DE208A" w:rsidP="005115C0">
      <w:pPr>
        <w:ind w:left="6237"/>
      </w:pPr>
      <w:r w:rsidRPr="00DE208A">
        <w:rPr>
          <w:b/>
          <w:noProof/>
          <w:color w:val="FF0000"/>
        </w:rPr>
        <w:pict>
          <v:line id="Łącznik prosty 2" o:spid="_x0000_s1026" style="position:absolute;left:0;text-align:left;z-index:251660288;visibility:visible;mso-width-relative:margin;mso-height-relative:margin" from="256.5pt,7.3pt" to="29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" strokecolor="red" strokeweight="1.5pt">
            <v:stroke joinstyle="miter"/>
          </v:line>
        </w:pict>
      </w:r>
      <w:r w:rsidR="005115C0">
        <w:rPr>
          <w:b/>
        </w:rPr>
        <w:t>Granica Sołectwa</w:t>
      </w:r>
    </w:p>
    <w:sectPr w:rsidR="004474A4" w:rsidSect="00EE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4701A"/>
    <w:rsid w:val="0018730E"/>
    <w:rsid w:val="0024701A"/>
    <w:rsid w:val="004474A4"/>
    <w:rsid w:val="004B49B4"/>
    <w:rsid w:val="005115C0"/>
    <w:rsid w:val="00542316"/>
    <w:rsid w:val="00A544E8"/>
    <w:rsid w:val="00DE208A"/>
    <w:rsid w:val="00E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70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701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87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73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5C0"/>
    <w:pPr>
      <w:tabs>
        <w:tab w:val="center" w:pos="4536"/>
        <w:tab w:val="right" w:pos="9072"/>
      </w:tabs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15C0"/>
    <w:rPr>
      <w:rFonts w:ascii="Garamond" w:eastAsiaTheme="minorHAnsi" w:hAnsi="Garamond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70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701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87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7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3621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K_marcińczyk</dc:creator>
  <cp:lastModifiedBy>Małgorzata Kowalczyk</cp:lastModifiedBy>
  <cp:revision>4</cp:revision>
  <cp:lastPrinted>2022-07-18T06:03:00Z</cp:lastPrinted>
  <dcterms:created xsi:type="dcterms:W3CDTF">2022-07-18T09:04:00Z</dcterms:created>
  <dcterms:modified xsi:type="dcterms:W3CDTF">2022-07-18T11:50:00Z</dcterms:modified>
</cp:coreProperties>
</file>